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1DEEA4" w14:textId="361CD01C" w:rsidR="001E02AD" w:rsidRDefault="00AA50F7" w:rsidP="00A717E7">
      <w:pPr>
        <w:pStyle w:val="Heading1"/>
      </w:pPr>
      <w:r>
        <w:rPr>
          <w:noProof/>
        </w:rPr>
        <mc:AlternateContent>
          <mc:Choice Requires="wps">
            <w:drawing>
              <wp:anchor distT="45720" distB="45720" distL="114300" distR="114300" simplePos="0" relativeHeight="251660288" behindDoc="0" locked="0" layoutInCell="1" allowOverlap="1" wp14:anchorId="7D54A64B" wp14:editId="48F48905">
                <wp:simplePos x="0" y="0"/>
                <wp:positionH relativeFrom="margin">
                  <wp:align>right</wp:align>
                </wp:positionH>
                <wp:positionV relativeFrom="paragraph">
                  <wp:posOffset>534035</wp:posOffset>
                </wp:positionV>
                <wp:extent cx="4110990" cy="78663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7866380"/>
                        </a:xfrm>
                        <a:prstGeom prst="rect">
                          <a:avLst/>
                        </a:prstGeom>
                        <a:noFill/>
                        <a:ln w="9525">
                          <a:noFill/>
                          <a:miter lim="800000"/>
                          <a:headEnd/>
                          <a:tailEnd/>
                        </a:ln>
                      </wps:spPr>
                      <wps:txbx>
                        <w:txbxContent>
                          <w:p w14:paraId="190F9ED7" w14:textId="7F55103A" w:rsidR="00350B20" w:rsidRPr="006E3651" w:rsidRDefault="00350B20" w:rsidP="00CD434C">
                            <w:pPr>
                              <w:pBdr>
                                <w:left w:val="single" w:sz="12" w:space="4" w:color="002060"/>
                              </w:pBdr>
                              <w:ind w:firstLine="142"/>
                              <w:rPr>
                                <w:b/>
                                <w:color w:val="002060"/>
                                <w:sz w:val="40"/>
                                <w:szCs w:val="40"/>
                              </w:rPr>
                            </w:pPr>
                            <w:r>
                              <w:rPr>
                                <w:b/>
                                <w:color w:val="002060"/>
                                <w:sz w:val="40"/>
                                <w:szCs w:val="40"/>
                              </w:rPr>
                              <w:t xml:space="preserve">PILOT </w:t>
                            </w:r>
                            <w:r w:rsidRPr="006E3651">
                              <w:rPr>
                                <w:b/>
                                <w:color w:val="002060"/>
                                <w:sz w:val="40"/>
                                <w:szCs w:val="40"/>
                              </w:rPr>
                              <w:t xml:space="preserve">PROPOSAL: </w:t>
                            </w:r>
                          </w:p>
                          <w:p w14:paraId="033953BC" w14:textId="4DEA9F9E" w:rsidR="00350B20" w:rsidRPr="006E3651" w:rsidRDefault="00350B20" w:rsidP="00CD434C">
                            <w:pPr>
                              <w:pBdr>
                                <w:left w:val="single" w:sz="12" w:space="4" w:color="002060"/>
                              </w:pBdr>
                              <w:ind w:firstLine="142"/>
                              <w:rPr>
                                <w:b/>
                                <w:color w:val="002060"/>
                                <w:sz w:val="40"/>
                                <w:szCs w:val="40"/>
                              </w:rPr>
                            </w:pPr>
                            <w:r w:rsidRPr="006E3651">
                              <w:rPr>
                                <w:b/>
                                <w:color w:val="002060"/>
                                <w:sz w:val="40"/>
                                <w:szCs w:val="40"/>
                              </w:rPr>
                              <w:t xml:space="preserve">A Guide to </w:t>
                            </w:r>
                          </w:p>
                          <w:p w14:paraId="052D4204" w14:textId="77777777" w:rsidR="00350B20" w:rsidRPr="006E3651" w:rsidRDefault="00350B20" w:rsidP="00CD434C">
                            <w:pPr>
                              <w:pBdr>
                                <w:left w:val="single" w:sz="12" w:space="4" w:color="002060"/>
                              </w:pBdr>
                              <w:ind w:firstLine="142"/>
                              <w:rPr>
                                <w:b/>
                                <w:color w:val="002060"/>
                                <w:sz w:val="40"/>
                                <w:szCs w:val="40"/>
                              </w:rPr>
                            </w:pPr>
                            <w:r w:rsidRPr="006E3651">
                              <w:rPr>
                                <w:b/>
                                <w:color w:val="002060"/>
                                <w:sz w:val="40"/>
                                <w:szCs w:val="40"/>
                              </w:rPr>
                              <w:t>Successful Placement</w:t>
                            </w:r>
                          </w:p>
                          <w:p w14:paraId="47919483" w14:textId="77777777" w:rsidR="00350B20" w:rsidRDefault="00350B20" w:rsidP="00CD434C">
                            <w:pPr>
                              <w:pBdr>
                                <w:left w:val="single" w:sz="12" w:space="4" w:color="002060"/>
                              </w:pBdr>
                              <w:ind w:firstLine="142"/>
                              <w:rPr>
                                <w:b/>
                                <w:color w:val="002060"/>
                                <w:sz w:val="40"/>
                                <w:szCs w:val="40"/>
                              </w:rPr>
                            </w:pPr>
                            <w:r w:rsidRPr="006E3651">
                              <w:rPr>
                                <w:b/>
                                <w:color w:val="002060"/>
                                <w:sz w:val="40"/>
                                <w:szCs w:val="40"/>
                              </w:rPr>
                              <w:t xml:space="preserve">of </w:t>
                            </w:r>
                            <w:r>
                              <w:rPr>
                                <w:b/>
                                <w:color w:val="002060"/>
                                <w:sz w:val="40"/>
                                <w:szCs w:val="40"/>
                              </w:rPr>
                              <w:t>Individuals experiencing</w:t>
                            </w:r>
                          </w:p>
                          <w:p w14:paraId="7A2023CD" w14:textId="066E1112" w:rsidR="00350B20" w:rsidRPr="006E3651" w:rsidRDefault="00350B20" w:rsidP="00CD434C">
                            <w:pPr>
                              <w:pBdr>
                                <w:left w:val="single" w:sz="12" w:space="4" w:color="002060"/>
                              </w:pBdr>
                              <w:ind w:firstLine="142"/>
                              <w:rPr>
                                <w:b/>
                                <w:color w:val="002060"/>
                                <w:sz w:val="40"/>
                                <w:szCs w:val="40"/>
                              </w:rPr>
                            </w:pPr>
                            <w:r w:rsidRPr="006E3651">
                              <w:rPr>
                                <w:b/>
                                <w:color w:val="002060"/>
                                <w:sz w:val="40"/>
                                <w:szCs w:val="40"/>
                              </w:rPr>
                              <w:t>Dementia / Behaviour</w:t>
                            </w:r>
                          </w:p>
                          <w:p w14:paraId="3B931A90" w14:textId="36FB4F8A" w:rsidR="00350B20" w:rsidRPr="006E3651" w:rsidRDefault="00350B20" w:rsidP="00CD434C">
                            <w:pPr>
                              <w:pBdr>
                                <w:left w:val="single" w:sz="12" w:space="4" w:color="002060"/>
                              </w:pBdr>
                              <w:ind w:firstLine="142"/>
                              <w:rPr>
                                <w:b/>
                                <w:color w:val="002060"/>
                                <w:sz w:val="40"/>
                                <w:szCs w:val="40"/>
                              </w:rPr>
                            </w:pPr>
                            <w:r w:rsidRPr="006E3651">
                              <w:rPr>
                                <w:b/>
                                <w:color w:val="002060"/>
                                <w:sz w:val="40"/>
                                <w:szCs w:val="40"/>
                              </w:rPr>
                              <w:t>in Long-Term Care</w:t>
                            </w:r>
                            <w:r w:rsidRPr="006E3651">
                              <w:rPr>
                                <w:color w:val="002060"/>
                                <w:sz w:val="32"/>
                                <w:szCs w:val="32"/>
                              </w:rPr>
                              <w:t xml:space="preserve"> </w:t>
                            </w:r>
                          </w:p>
                          <w:p w14:paraId="60E3ABA8" w14:textId="77777777" w:rsidR="00350B20" w:rsidRDefault="00350B20" w:rsidP="00CD434C">
                            <w:pPr>
                              <w:pBdr>
                                <w:left w:val="single" w:sz="12" w:space="4" w:color="002060"/>
                              </w:pBdr>
                              <w:ind w:firstLine="142"/>
                              <w:rPr>
                                <w:sz w:val="32"/>
                                <w:szCs w:val="32"/>
                              </w:rPr>
                            </w:pPr>
                          </w:p>
                          <w:p w14:paraId="772DECC1" w14:textId="7D5C8192" w:rsidR="00350B20" w:rsidRPr="00AA50F7" w:rsidRDefault="00350B20" w:rsidP="00CD434C">
                            <w:pPr>
                              <w:pBdr>
                                <w:left w:val="single" w:sz="12" w:space="4" w:color="002060"/>
                              </w:pBdr>
                              <w:ind w:firstLine="142"/>
                              <w:rPr>
                                <w:sz w:val="32"/>
                                <w:szCs w:val="32"/>
                              </w:rPr>
                            </w:pPr>
                            <w:r w:rsidRPr="00AA50F7">
                              <w:rPr>
                                <w:sz w:val="32"/>
                                <w:szCs w:val="32"/>
                              </w:rPr>
                              <w:t>SUBMITTED: JUNE 2019</w:t>
                            </w:r>
                          </w:p>
                          <w:p w14:paraId="66628A0A" w14:textId="77777777" w:rsidR="00350B20" w:rsidRPr="00AA50F7" w:rsidRDefault="00350B20" w:rsidP="006E3651">
                            <w:pPr>
                              <w:pBdr>
                                <w:left w:val="single" w:sz="12" w:space="4" w:color="002060"/>
                              </w:pBdr>
                              <w:rPr>
                                <w:sz w:val="32"/>
                                <w:szCs w:val="32"/>
                              </w:rPr>
                            </w:pPr>
                          </w:p>
                          <w:p w14:paraId="4D225D0A" w14:textId="77777777" w:rsidR="00350B20" w:rsidRPr="00AA50F7" w:rsidRDefault="00350B20" w:rsidP="00CD434C">
                            <w:pPr>
                              <w:pBdr>
                                <w:left w:val="single" w:sz="12" w:space="4" w:color="002060"/>
                              </w:pBdr>
                              <w:ind w:firstLine="142"/>
                              <w:rPr>
                                <w:b/>
                                <w:color w:val="002060"/>
                                <w:sz w:val="40"/>
                                <w:szCs w:val="40"/>
                              </w:rPr>
                            </w:pPr>
                            <w:r>
                              <w:rPr>
                                <w:b/>
                                <w:color w:val="002060"/>
                                <w:sz w:val="40"/>
                                <w:szCs w:val="40"/>
                              </w:rPr>
                              <w:t>PARKWOOD</w:t>
                            </w:r>
                            <w:r w:rsidRPr="00AA50F7">
                              <w:rPr>
                                <w:b/>
                                <w:color w:val="002060"/>
                                <w:sz w:val="40"/>
                                <w:szCs w:val="40"/>
                              </w:rPr>
                              <w:t xml:space="preserve"> MENNONITE HOME</w:t>
                            </w:r>
                          </w:p>
                          <w:p w14:paraId="3A583475" w14:textId="77777777" w:rsidR="00350B20" w:rsidRPr="005B4BBD" w:rsidRDefault="00350B20" w:rsidP="00CD434C">
                            <w:pPr>
                              <w:pBdr>
                                <w:left w:val="single" w:sz="12" w:space="4" w:color="002060"/>
                              </w:pBdr>
                              <w:ind w:firstLine="142"/>
                              <w:rPr>
                                <w:rFonts w:cstheme="minorHAnsi"/>
                                <w:color w:val="222222"/>
                                <w:sz w:val="32"/>
                                <w:szCs w:val="32"/>
                                <w:shd w:val="clear" w:color="auto" w:fill="FFFFFF"/>
                              </w:rPr>
                            </w:pPr>
                            <w:r w:rsidRPr="005B4BBD">
                              <w:rPr>
                                <w:rFonts w:cstheme="minorHAnsi"/>
                                <w:color w:val="222222"/>
                                <w:sz w:val="32"/>
                                <w:szCs w:val="32"/>
                                <w:shd w:val="clear" w:color="auto" w:fill="FFFFFF"/>
                              </w:rPr>
                              <w:t>726 New Hampshire St</w:t>
                            </w:r>
                            <w:r>
                              <w:rPr>
                                <w:rFonts w:cstheme="minorHAnsi"/>
                                <w:color w:val="222222"/>
                                <w:sz w:val="32"/>
                                <w:szCs w:val="32"/>
                                <w:shd w:val="clear" w:color="auto" w:fill="FFFFFF"/>
                              </w:rPr>
                              <w:t>.,</w:t>
                            </w:r>
                            <w:r w:rsidRPr="005B4BBD">
                              <w:rPr>
                                <w:rFonts w:cstheme="minorHAnsi"/>
                                <w:color w:val="222222"/>
                                <w:sz w:val="32"/>
                                <w:szCs w:val="32"/>
                                <w:shd w:val="clear" w:color="auto" w:fill="FFFFFF"/>
                              </w:rPr>
                              <w:t xml:space="preserve"> </w:t>
                            </w:r>
                          </w:p>
                          <w:p w14:paraId="64E12E97" w14:textId="77777777" w:rsidR="00350B20" w:rsidRPr="005B4BBD" w:rsidRDefault="00350B20" w:rsidP="00CD434C">
                            <w:pPr>
                              <w:pBdr>
                                <w:left w:val="single" w:sz="12" w:space="4" w:color="002060"/>
                              </w:pBdr>
                              <w:ind w:firstLine="142"/>
                              <w:rPr>
                                <w:rFonts w:cstheme="minorHAnsi"/>
                                <w:b/>
                                <w:color w:val="002060"/>
                                <w:sz w:val="32"/>
                                <w:szCs w:val="32"/>
                              </w:rPr>
                            </w:pPr>
                            <w:r w:rsidRPr="005B4BBD">
                              <w:rPr>
                                <w:rFonts w:cstheme="minorHAnsi"/>
                                <w:color w:val="222222"/>
                                <w:sz w:val="32"/>
                                <w:szCs w:val="32"/>
                                <w:shd w:val="clear" w:color="auto" w:fill="FFFFFF"/>
                              </w:rPr>
                              <w:t>Waterloo, ON N2K 4M1</w:t>
                            </w:r>
                          </w:p>
                          <w:p w14:paraId="2DC538A3" w14:textId="77777777" w:rsidR="00350B20" w:rsidRPr="00AA50F7" w:rsidRDefault="00350B20" w:rsidP="00CD434C">
                            <w:pPr>
                              <w:pBdr>
                                <w:left w:val="single" w:sz="12" w:space="4" w:color="002060"/>
                              </w:pBdr>
                              <w:ind w:firstLine="142"/>
                              <w:rPr>
                                <w:b/>
                                <w:color w:val="002060"/>
                                <w:sz w:val="32"/>
                                <w:szCs w:val="32"/>
                              </w:rPr>
                            </w:pPr>
                          </w:p>
                          <w:p w14:paraId="2E7AEEB3" w14:textId="3D2425DD" w:rsidR="00350B20" w:rsidRPr="00AA50F7" w:rsidRDefault="00350B20" w:rsidP="00CD434C">
                            <w:pPr>
                              <w:pBdr>
                                <w:left w:val="single" w:sz="12" w:space="4" w:color="002060"/>
                              </w:pBdr>
                              <w:ind w:firstLine="142"/>
                              <w:rPr>
                                <w:b/>
                                <w:color w:val="002060"/>
                                <w:sz w:val="32"/>
                                <w:szCs w:val="32"/>
                              </w:rPr>
                            </w:pPr>
                          </w:p>
                          <w:p w14:paraId="2ECD6B26" w14:textId="77777777" w:rsidR="00350B20" w:rsidRPr="00AA50F7" w:rsidRDefault="00350B20" w:rsidP="00CD434C">
                            <w:pPr>
                              <w:pBdr>
                                <w:left w:val="single" w:sz="12" w:space="4" w:color="002060"/>
                              </w:pBdr>
                              <w:ind w:firstLine="142"/>
                              <w:rPr>
                                <w:b/>
                                <w:color w:val="002060"/>
                                <w:sz w:val="32"/>
                                <w:szCs w:val="32"/>
                              </w:rPr>
                            </w:pPr>
                          </w:p>
                          <w:p w14:paraId="53742CEB" w14:textId="77777777" w:rsidR="00350B20" w:rsidRPr="00AA50F7" w:rsidRDefault="00350B20" w:rsidP="00CD434C">
                            <w:pPr>
                              <w:pBdr>
                                <w:left w:val="single" w:sz="12" w:space="4" w:color="002060"/>
                              </w:pBdr>
                              <w:ind w:firstLine="142"/>
                              <w:rPr>
                                <w:b/>
                                <w:color w:val="002060"/>
                                <w:sz w:val="40"/>
                                <w:szCs w:val="40"/>
                              </w:rPr>
                            </w:pPr>
                            <w:r w:rsidRPr="00AA50F7">
                              <w:rPr>
                                <w:b/>
                                <w:color w:val="002060"/>
                                <w:sz w:val="40"/>
                                <w:szCs w:val="40"/>
                              </w:rPr>
                              <w:t>ELAINE SHANTZ, CEO</w:t>
                            </w:r>
                          </w:p>
                          <w:p w14:paraId="2AEC0545" w14:textId="77777777" w:rsidR="00350B20" w:rsidRPr="00AA50F7" w:rsidRDefault="00350B20" w:rsidP="00CD434C">
                            <w:pPr>
                              <w:pBdr>
                                <w:left w:val="single" w:sz="12" w:space="4" w:color="002060"/>
                              </w:pBdr>
                              <w:ind w:firstLine="142"/>
                              <w:rPr>
                                <w:sz w:val="32"/>
                                <w:szCs w:val="32"/>
                              </w:rPr>
                            </w:pPr>
                            <w:r w:rsidRPr="00AA50F7">
                              <w:rPr>
                                <w:sz w:val="32"/>
                                <w:szCs w:val="32"/>
                              </w:rPr>
                              <w:t>Phone: (519) 653-5719 Ext. 4832</w:t>
                            </w:r>
                          </w:p>
                          <w:p w14:paraId="2A62FA6F" w14:textId="01A65AFD" w:rsidR="00350B20" w:rsidRDefault="00350B20" w:rsidP="00CD434C">
                            <w:pPr>
                              <w:pBdr>
                                <w:left w:val="single" w:sz="12" w:space="4" w:color="002060"/>
                              </w:pBdr>
                              <w:ind w:firstLine="142"/>
                              <w:rPr>
                                <w:sz w:val="32"/>
                                <w:szCs w:val="32"/>
                              </w:rPr>
                            </w:pPr>
                            <w:r w:rsidRPr="00AA50F7">
                              <w:rPr>
                                <w:sz w:val="32"/>
                                <w:szCs w:val="32"/>
                              </w:rPr>
                              <w:t>Fax: (519) 650-1242</w:t>
                            </w:r>
                          </w:p>
                          <w:p w14:paraId="5C8423BB" w14:textId="77777777" w:rsidR="00350B20" w:rsidRDefault="00350B20" w:rsidP="00837950">
                            <w:pPr>
                              <w:pBdr>
                                <w:left w:val="single" w:sz="12" w:space="4" w:color="002060"/>
                              </w:pBdr>
                              <w:rPr>
                                <w:sz w:val="32"/>
                                <w:szCs w:val="32"/>
                              </w:rPr>
                            </w:pPr>
                          </w:p>
                          <w:p w14:paraId="65FD5860" w14:textId="3E40F1AC" w:rsidR="00350B20" w:rsidRDefault="00350B20" w:rsidP="00CD434C">
                            <w:pPr>
                              <w:pBdr>
                                <w:left w:val="single" w:sz="12" w:space="4" w:color="002060"/>
                              </w:pBdr>
                              <w:ind w:firstLine="142"/>
                              <w:rPr>
                                <w:sz w:val="32"/>
                                <w:szCs w:val="32"/>
                              </w:rPr>
                            </w:pPr>
                            <w:r>
                              <w:rPr>
                                <w:sz w:val="32"/>
                                <w:szCs w:val="32"/>
                              </w:rPr>
                              <w:t>Registered Charitable</w:t>
                            </w:r>
                          </w:p>
                          <w:p w14:paraId="1C332C40" w14:textId="6F6694FF" w:rsidR="00350B20" w:rsidRPr="00AA50F7" w:rsidRDefault="00350B20" w:rsidP="00CD434C">
                            <w:pPr>
                              <w:pBdr>
                                <w:left w:val="single" w:sz="12" w:space="4" w:color="002060"/>
                              </w:pBdr>
                              <w:ind w:firstLine="142"/>
                              <w:rPr>
                                <w:sz w:val="32"/>
                                <w:szCs w:val="32"/>
                              </w:rPr>
                            </w:pPr>
                            <w:r>
                              <w:rPr>
                                <w:sz w:val="32"/>
                                <w:szCs w:val="32"/>
                              </w:rPr>
                              <w:t># 13988 1544 RT0001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4A64B" id="_x0000_t202" coordsize="21600,21600" o:spt="202" path="m,l,21600r21600,l21600,xe">
                <v:stroke joinstyle="miter"/>
                <v:path gradientshapeok="t" o:connecttype="rect"/>
              </v:shapetype>
              <v:shape id="Text Box 2" o:spid="_x0000_s1026" type="#_x0000_t202" style="position:absolute;margin-left:272.5pt;margin-top:42.05pt;width:323.7pt;height:619.4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" filled="f" stroked="f">
                <v:textbox style="mso-fit-shape-to-text:t">
                  <w:txbxContent>
                    <w:p w14:paraId="190F9ED7" w14:textId="7F55103A" w:rsidR="00350B20" w:rsidRPr="006E3651" w:rsidRDefault="00350B20" w:rsidP="00CD434C">
                      <w:pPr>
                        <w:pBdr>
                          <w:left w:val="single" w:sz="12" w:space="4" w:color="002060"/>
                        </w:pBdr>
                        <w:ind w:firstLine="142"/>
                        <w:rPr>
                          <w:b/>
                          <w:color w:val="002060"/>
                          <w:sz w:val="40"/>
                          <w:szCs w:val="40"/>
                        </w:rPr>
                      </w:pPr>
                      <w:r>
                        <w:rPr>
                          <w:b/>
                          <w:color w:val="002060"/>
                          <w:sz w:val="40"/>
                          <w:szCs w:val="40"/>
                        </w:rPr>
                        <w:t xml:space="preserve">PILOT </w:t>
                      </w:r>
                      <w:r w:rsidRPr="006E3651">
                        <w:rPr>
                          <w:b/>
                          <w:color w:val="002060"/>
                          <w:sz w:val="40"/>
                          <w:szCs w:val="40"/>
                        </w:rPr>
                        <w:t xml:space="preserve">PROPOSAL: </w:t>
                      </w:r>
                    </w:p>
                    <w:p w14:paraId="033953BC" w14:textId="4DEA9F9E" w:rsidR="00350B20" w:rsidRPr="006E3651" w:rsidRDefault="00350B20" w:rsidP="00CD434C">
                      <w:pPr>
                        <w:pBdr>
                          <w:left w:val="single" w:sz="12" w:space="4" w:color="002060"/>
                        </w:pBdr>
                        <w:ind w:firstLine="142"/>
                        <w:rPr>
                          <w:b/>
                          <w:color w:val="002060"/>
                          <w:sz w:val="40"/>
                          <w:szCs w:val="40"/>
                        </w:rPr>
                      </w:pPr>
                      <w:r w:rsidRPr="006E3651">
                        <w:rPr>
                          <w:b/>
                          <w:color w:val="002060"/>
                          <w:sz w:val="40"/>
                          <w:szCs w:val="40"/>
                        </w:rPr>
                        <w:t xml:space="preserve">A Guide to </w:t>
                      </w:r>
                    </w:p>
                    <w:p w14:paraId="052D4204" w14:textId="77777777" w:rsidR="00350B20" w:rsidRPr="006E3651" w:rsidRDefault="00350B20" w:rsidP="00CD434C">
                      <w:pPr>
                        <w:pBdr>
                          <w:left w:val="single" w:sz="12" w:space="4" w:color="002060"/>
                        </w:pBdr>
                        <w:ind w:firstLine="142"/>
                        <w:rPr>
                          <w:b/>
                          <w:color w:val="002060"/>
                          <w:sz w:val="40"/>
                          <w:szCs w:val="40"/>
                        </w:rPr>
                      </w:pPr>
                      <w:r w:rsidRPr="006E3651">
                        <w:rPr>
                          <w:b/>
                          <w:color w:val="002060"/>
                          <w:sz w:val="40"/>
                          <w:szCs w:val="40"/>
                        </w:rPr>
                        <w:t>Successful Placement</w:t>
                      </w:r>
                    </w:p>
                    <w:p w14:paraId="47919483" w14:textId="77777777" w:rsidR="00350B20" w:rsidRDefault="00350B20" w:rsidP="00CD434C">
                      <w:pPr>
                        <w:pBdr>
                          <w:left w:val="single" w:sz="12" w:space="4" w:color="002060"/>
                        </w:pBdr>
                        <w:ind w:firstLine="142"/>
                        <w:rPr>
                          <w:b/>
                          <w:color w:val="002060"/>
                          <w:sz w:val="40"/>
                          <w:szCs w:val="40"/>
                        </w:rPr>
                      </w:pPr>
                      <w:r w:rsidRPr="006E3651">
                        <w:rPr>
                          <w:b/>
                          <w:color w:val="002060"/>
                          <w:sz w:val="40"/>
                          <w:szCs w:val="40"/>
                        </w:rPr>
                        <w:t xml:space="preserve">of </w:t>
                      </w:r>
                      <w:r>
                        <w:rPr>
                          <w:b/>
                          <w:color w:val="002060"/>
                          <w:sz w:val="40"/>
                          <w:szCs w:val="40"/>
                        </w:rPr>
                        <w:t>Individuals experiencing</w:t>
                      </w:r>
                    </w:p>
                    <w:p w14:paraId="7A2023CD" w14:textId="066E1112" w:rsidR="00350B20" w:rsidRPr="006E3651" w:rsidRDefault="00350B20" w:rsidP="00CD434C">
                      <w:pPr>
                        <w:pBdr>
                          <w:left w:val="single" w:sz="12" w:space="4" w:color="002060"/>
                        </w:pBdr>
                        <w:ind w:firstLine="142"/>
                        <w:rPr>
                          <w:b/>
                          <w:color w:val="002060"/>
                          <w:sz w:val="40"/>
                          <w:szCs w:val="40"/>
                        </w:rPr>
                      </w:pPr>
                      <w:r w:rsidRPr="006E3651">
                        <w:rPr>
                          <w:b/>
                          <w:color w:val="002060"/>
                          <w:sz w:val="40"/>
                          <w:szCs w:val="40"/>
                        </w:rPr>
                        <w:t>Dementia / Behaviour</w:t>
                      </w:r>
                    </w:p>
                    <w:p w14:paraId="3B931A90" w14:textId="36FB4F8A" w:rsidR="00350B20" w:rsidRPr="006E3651" w:rsidRDefault="00350B20" w:rsidP="00CD434C">
                      <w:pPr>
                        <w:pBdr>
                          <w:left w:val="single" w:sz="12" w:space="4" w:color="002060"/>
                        </w:pBdr>
                        <w:ind w:firstLine="142"/>
                        <w:rPr>
                          <w:b/>
                          <w:color w:val="002060"/>
                          <w:sz w:val="40"/>
                          <w:szCs w:val="40"/>
                        </w:rPr>
                      </w:pPr>
                      <w:r w:rsidRPr="006E3651">
                        <w:rPr>
                          <w:b/>
                          <w:color w:val="002060"/>
                          <w:sz w:val="40"/>
                          <w:szCs w:val="40"/>
                        </w:rPr>
                        <w:t>in Long-Term Care</w:t>
                      </w:r>
                      <w:r w:rsidRPr="006E3651">
                        <w:rPr>
                          <w:color w:val="002060"/>
                          <w:sz w:val="32"/>
                          <w:szCs w:val="32"/>
                        </w:rPr>
                        <w:t xml:space="preserve"> </w:t>
                      </w:r>
                    </w:p>
                    <w:p w14:paraId="60E3ABA8" w14:textId="77777777" w:rsidR="00350B20" w:rsidRDefault="00350B20" w:rsidP="00CD434C">
                      <w:pPr>
                        <w:pBdr>
                          <w:left w:val="single" w:sz="12" w:space="4" w:color="002060"/>
                        </w:pBdr>
                        <w:ind w:firstLine="142"/>
                        <w:rPr>
                          <w:sz w:val="32"/>
                          <w:szCs w:val="32"/>
                        </w:rPr>
                      </w:pPr>
                    </w:p>
                    <w:p w14:paraId="772DECC1" w14:textId="7D5C8192" w:rsidR="00350B20" w:rsidRPr="00AA50F7" w:rsidRDefault="00350B20" w:rsidP="00CD434C">
                      <w:pPr>
                        <w:pBdr>
                          <w:left w:val="single" w:sz="12" w:space="4" w:color="002060"/>
                        </w:pBdr>
                        <w:ind w:firstLine="142"/>
                        <w:rPr>
                          <w:sz w:val="32"/>
                          <w:szCs w:val="32"/>
                        </w:rPr>
                      </w:pPr>
                      <w:r w:rsidRPr="00AA50F7">
                        <w:rPr>
                          <w:sz w:val="32"/>
                          <w:szCs w:val="32"/>
                        </w:rPr>
                        <w:t>SUBMITTED: JUNE 2019</w:t>
                      </w:r>
                    </w:p>
                    <w:p w14:paraId="66628A0A" w14:textId="77777777" w:rsidR="00350B20" w:rsidRPr="00AA50F7" w:rsidRDefault="00350B20" w:rsidP="006E3651">
                      <w:pPr>
                        <w:pBdr>
                          <w:left w:val="single" w:sz="12" w:space="4" w:color="002060"/>
                        </w:pBdr>
                        <w:rPr>
                          <w:sz w:val="32"/>
                          <w:szCs w:val="32"/>
                        </w:rPr>
                      </w:pPr>
                    </w:p>
                    <w:p w14:paraId="4D225D0A" w14:textId="77777777" w:rsidR="00350B20" w:rsidRPr="00AA50F7" w:rsidRDefault="00350B20" w:rsidP="00CD434C">
                      <w:pPr>
                        <w:pBdr>
                          <w:left w:val="single" w:sz="12" w:space="4" w:color="002060"/>
                        </w:pBdr>
                        <w:ind w:firstLine="142"/>
                        <w:rPr>
                          <w:b/>
                          <w:color w:val="002060"/>
                          <w:sz w:val="40"/>
                          <w:szCs w:val="40"/>
                        </w:rPr>
                      </w:pPr>
                      <w:r>
                        <w:rPr>
                          <w:b/>
                          <w:color w:val="002060"/>
                          <w:sz w:val="40"/>
                          <w:szCs w:val="40"/>
                        </w:rPr>
                        <w:t>PARKWOOD</w:t>
                      </w:r>
                      <w:r w:rsidRPr="00AA50F7">
                        <w:rPr>
                          <w:b/>
                          <w:color w:val="002060"/>
                          <w:sz w:val="40"/>
                          <w:szCs w:val="40"/>
                        </w:rPr>
                        <w:t xml:space="preserve"> MENNONITE HOME</w:t>
                      </w:r>
                    </w:p>
                    <w:p w14:paraId="3A583475" w14:textId="77777777" w:rsidR="00350B20" w:rsidRPr="005B4BBD" w:rsidRDefault="00350B20" w:rsidP="00CD434C">
                      <w:pPr>
                        <w:pBdr>
                          <w:left w:val="single" w:sz="12" w:space="4" w:color="002060"/>
                        </w:pBdr>
                        <w:ind w:firstLine="142"/>
                        <w:rPr>
                          <w:rFonts w:cstheme="minorHAnsi"/>
                          <w:color w:val="222222"/>
                          <w:sz w:val="32"/>
                          <w:szCs w:val="32"/>
                          <w:shd w:val="clear" w:color="auto" w:fill="FFFFFF"/>
                        </w:rPr>
                      </w:pPr>
                      <w:r w:rsidRPr="005B4BBD">
                        <w:rPr>
                          <w:rFonts w:cstheme="minorHAnsi"/>
                          <w:color w:val="222222"/>
                          <w:sz w:val="32"/>
                          <w:szCs w:val="32"/>
                          <w:shd w:val="clear" w:color="auto" w:fill="FFFFFF"/>
                        </w:rPr>
                        <w:t>726 New Hampshire St</w:t>
                      </w:r>
                      <w:r>
                        <w:rPr>
                          <w:rFonts w:cstheme="minorHAnsi"/>
                          <w:color w:val="222222"/>
                          <w:sz w:val="32"/>
                          <w:szCs w:val="32"/>
                          <w:shd w:val="clear" w:color="auto" w:fill="FFFFFF"/>
                        </w:rPr>
                        <w:t>.,</w:t>
                      </w:r>
                      <w:r w:rsidRPr="005B4BBD">
                        <w:rPr>
                          <w:rFonts w:cstheme="minorHAnsi"/>
                          <w:color w:val="222222"/>
                          <w:sz w:val="32"/>
                          <w:szCs w:val="32"/>
                          <w:shd w:val="clear" w:color="auto" w:fill="FFFFFF"/>
                        </w:rPr>
                        <w:t xml:space="preserve"> </w:t>
                      </w:r>
                    </w:p>
                    <w:p w14:paraId="64E12E97" w14:textId="77777777" w:rsidR="00350B20" w:rsidRPr="005B4BBD" w:rsidRDefault="00350B20" w:rsidP="00CD434C">
                      <w:pPr>
                        <w:pBdr>
                          <w:left w:val="single" w:sz="12" w:space="4" w:color="002060"/>
                        </w:pBdr>
                        <w:ind w:firstLine="142"/>
                        <w:rPr>
                          <w:rFonts w:cstheme="minorHAnsi"/>
                          <w:b/>
                          <w:color w:val="002060"/>
                          <w:sz w:val="32"/>
                          <w:szCs w:val="32"/>
                        </w:rPr>
                      </w:pPr>
                      <w:r w:rsidRPr="005B4BBD">
                        <w:rPr>
                          <w:rFonts w:cstheme="minorHAnsi"/>
                          <w:color w:val="222222"/>
                          <w:sz w:val="32"/>
                          <w:szCs w:val="32"/>
                          <w:shd w:val="clear" w:color="auto" w:fill="FFFFFF"/>
                        </w:rPr>
                        <w:t>Waterloo, ON N2K 4M1</w:t>
                      </w:r>
                    </w:p>
                    <w:p w14:paraId="2DC538A3" w14:textId="77777777" w:rsidR="00350B20" w:rsidRPr="00AA50F7" w:rsidRDefault="00350B20" w:rsidP="00CD434C">
                      <w:pPr>
                        <w:pBdr>
                          <w:left w:val="single" w:sz="12" w:space="4" w:color="002060"/>
                        </w:pBdr>
                        <w:ind w:firstLine="142"/>
                        <w:rPr>
                          <w:b/>
                          <w:color w:val="002060"/>
                          <w:sz w:val="32"/>
                          <w:szCs w:val="32"/>
                        </w:rPr>
                      </w:pPr>
                    </w:p>
                    <w:p w14:paraId="2E7AEEB3" w14:textId="3D2425DD" w:rsidR="00350B20" w:rsidRPr="00AA50F7" w:rsidRDefault="00350B20" w:rsidP="00CD434C">
                      <w:pPr>
                        <w:pBdr>
                          <w:left w:val="single" w:sz="12" w:space="4" w:color="002060"/>
                        </w:pBdr>
                        <w:ind w:firstLine="142"/>
                        <w:rPr>
                          <w:b/>
                          <w:color w:val="002060"/>
                          <w:sz w:val="32"/>
                          <w:szCs w:val="32"/>
                        </w:rPr>
                      </w:pPr>
                    </w:p>
                    <w:p w14:paraId="2ECD6B26" w14:textId="77777777" w:rsidR="00350B20" w:rsidRPr="00AA50F7" w:rsidRDefault="00350B20" w:rsidP="00CD434C">
                      <w:pPr>
                        <w:pBdr>
                          <w:left w:val="single" w:sz="12" w:space="4" w:color="002060"/>
                        </w:pBdr>
                        <w:ind w:firstLine="142"/>
                        <w:rPr>
                          <w:b/>
                          <w:color w:val="002060"/>
                          <w:sz w:val="32"/>
                          <w:szCs w:val="32"/>
                        </w:rPr>
                      </w:pPr>
                    </w:p>
                    <w:p w14:paraId="53742CEB" w14:textId="77777777" w:rsidR="00350B20" w:rsidRPr="00AA50F7" w:rsidRDefault="00350B20" w:rsidP="00CD434C">
                      <w:pPr>
                        <w:pBdr>
                          <w:left w:val="single" w:sz="12" w:space="4" w:color="002060"/>
                        </w:pBdr>
                        <w:ind w:firstLine="142"/>
                        <w:rPr>
                          <w:b/>
                          <w:color w:val="002060"/>
                          <w:sz w:val="40"/>
                          <w:szCs w:val="40"/>
                        </w:rPr>
                      </w:pPr>
                      <w:r w:rsidRPr="00AA50F7">
                        <w:rPr>
                          <w:b/>
                          <w:color w:val="002060"/>
                          <w:sz w:val="40"/>
                          <w:szCs w:val="40"/>
                        </w:rPr>
                        <w:t>ELAINE SHANTZ, CEO</w:t>
                      </w:r>
                    </w:p>
                    <w:p w14:paraId="2AEC0545" w14:textId="77777777" w:rsidR="00350B20" w:rsidRPr="00AA50F7" w:rsidRDefault="00350B20" w:rsidP="00CD434C">
                      <w:pPr>
                        <w:pBdr>
                          <w:left w:val="single" w:sz="12" w:space="4" w:color="002060"/>
                        </w:pBdr>
                        <w:ind w:firstLine="142"/>
                        <w:rPr>
                          <w:sz w:val="32"/>
                          <w:szCs w:val="32"/>
                        </w:rPr>
                      </w:pPr>
                      <w:r w:rsidRPr="00AA50F7">
                        <w:rPr>
                          <w:sz w:val="32"/>
                          <w:szCs w:val="32"/>
                        </w:rPr>
                        <w:t>Phone: (519) 653-5719 Ext. 4832</w:t>
                      </w:r>
                    </w:p>
                    <w:p w14:paraId="2A62FA6F" w14:textId="01A65AFD" w:rsidR="00350B20" w:rsidRDefault="00350B20" w:rsidP="00CD434C">
                      <w:pPr>
                        <w:pBdr>
                          <w:left w:val="single" w:sz="12" w:space="4" w:color="002060"/>
                        </w:pBdr>
                        <w:ind w:firstLine="142"/>
                        <w:rPr>
                          <w:sz w:val="32"/>
                          <w:szCs w:val="32"/>
                        </w:rPr>
                      </w:pPr>
                      <w:r w:rsidRPr="00AA50F7">
                        <w:rPr>
                          <w:sz w:val="32"/>
                          <w:szCs w:val="32"/>
                        </w:rPr>
                        <w:t>Fax: (519) 650-1242</w:t>
                      </w:r>
                    </w:p>
                    <w:p w14:paraId="5C8423BB" w14:textId="77777777" w:rsidR="00350B20" w:rsidRDefault="00350B20" w:rsidP="00837950">
                      <w:pPr>
                        <w:pBdr>
                          <w:left w:val="single" w:sz="12" w:space="4" w:color="002060"/>
                        </w:pBdr>
                        <w:rPr>
                          <w:sz w:val="32"/>
                          <w:szCs w:val="32"/>
                        </w:rPr>
                      </w:pPr>
                    </w:p>
                    <w:p w14:paraId="65FD5860" w14:textId="3E40F1AC" w:rsidR="00350B20" w:rsidRDefault="00350B20" w:rsidP="00CD434C">
                      <w:pPr>
                        <w:pBdr>
                          <w:left w:val="single" w:sz="12" w:space="4" w:color="002060"/>
                        </w:pBdr>
                        <w:ind w:firstLine="142"/>
                        <w:rPr>
                          <w:sz w:val="32"/>
                          <w:szCs w:val="32"/>
                        </w:rPr>
                      </w:pPr>
                      <w:r>
                        <w:rPr>
                          <w:sz w:val="32"/>
                          <w:szCs w:val="32"/>
                        </w:rPr>
                        <w:t>Registered Charitable</w:t>
                      </w:r>
                    </w:p>
                    <w:p w14:paraId="1C332C40" w14:textId="6F6694FF" w:rsidR="00350B20" w:rsidRPr="00AA50F7" w:rsidRDefault="00350B20" w:rsidP="00CD434C">
                      <w:pPr>
                        <w:pBdr>
                          <w:left w:val="single" w:sz="12" w:space="4" w:color="002060"/>
                        </w:pBdr>
                        <w:ind w:firstLine="142"/>
                        <w:rPr>
                          <w:sz w:val="32"/>
                          <w:szCs w:val="32"/>
                        </w:rPr>
                      </w:pPr>
                      <w:r>
                        <w:rPr>
                          <w:sz w:val="32"/>
                          <w:szCs w:val="32"/>
                        </w:rPr>
                        <w:t># 13988 1544 RT0001</w:t>
                      </w:r>
                    </w:p>
                  </w:txbxContent>
                </v:textbox>
                <w10:wrap type="square" anchorx="margin"/>
              </v:shape>
            </w:pict>
          </mc:Fallback>
        </mc:AlternateContent>
      </w:r>
    </w:p>
    <w:p w14:paraId="04888E23" w14:textId="0A689F3D" w:rsidR="00A717E7" w:rsidRDefault="009549C1">
      <w:pPr>
        <w:spacing w:before="0" w:after="160"/>
      </w:pPr>
      <w:r>
        <w:rPr>
          <w:noProof/>
        </w:rPr>
        <w:drawing>
          <wp:anchor distT="0" distB="0" distL="114300" distR="114300" simplePos="0" relativeHeight="251666432" behindDoc="0" locked="0" layoutInCell="1" allowOverlap="1" wp14:anchorId="1FF31A73" wp14:editId="335CD1F9">
            <wp:simplePos x="0" y="0"/>
            <wp:positionH relativeFrom="margin">
              <wp:posOffset>247015</wp:posOffset>
            </wp:positionH>
            <wp:positionV relativeFrom="paragraph">
              <wp:posOffset>8255</wp:posOffset>
            </wp:positionV>
            <wp:extent cx="1443355" cy="1744980"/>
            <wp:effectExtent l="0" t="0" r="4445" b="762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wood Square - Colour.jpg"/>
                    <pic:cNvPicPr/>
                  </pic:nvPicPr>
                  <pic:blipFill>
                    <a:blip r:embed="rId7">
                      <a:extLst>
                        <a:ext uri="{28A0092B-C50C-407E-A947-70E740481C1C}">
                          <a14:useLocalDpi xmlns:a14="http://schemas.microsoft.com/office/drawing/2010/main" val="0"/>
                        </a:ext>
                      </a:extLst>
                    </a:blip>
                    <a:stretch>
                      <a:fillRect/>
                    </a:stretch>
                  </pic:blipFill>
                  <pic:spPr>
                    <a:xfrm>
                      <a:off x="0" y="0"/>
                      <a:ext cx="1443355" cy="1744980"/>
                    </a:xfrm>
                    <a:prstGeom prst="rect">
                      <a:avLst/>
                    </a:prstGeom>
                  </pic:spPr>
                </pic:pic>
              </a:graphicData>
            </a:graphic>
            <wp14:sizeRelH relativeFrom="page">
              <wp14:pctWidth>0</wp14:pctWidth>
            </wp14:sizeRelH>
            <wp14:sizeRelV relativeFrom="page">
              <wp14:pctHeight>0</wp14:pctHeight>
            </wp14:sizeRelV>
          </wp:anchor>
        </w:drawing>
      </w:r>
      <w:r w:rsidR="001E02AD">
        <w:br w:type="page"/>
      </w:r>
    </w:p>
    <w:p w14:paraId="6D5608AD" w14:textId="5F96C4B0" w:rsidR="00A717E7" w:rsidRDefault="00E5488F">
      <w:pPr>
        <w:spacing w:before="0" w:after="160"/>
      </w:pPr>
      <w:r>
        <w:rPr>
          <w:noProof/>
        </w:rPr>
        <w:lastRenderedPageBreak/>
        <w:drawing>
          <wp:anchor distT="0" distB="0" distL="114300" distR="114300" simplePos="0" relativeHeight="251668480" behindDoc="0" locked="0" layoutInCell="1" allowOverlap="1" wp14:anchorId="36046F80" wp14:editId="501CF81F">
            <wp:simplePos x="0" y="0"/>
            <wp:positionH relativeFrom="page">
              <wp:align>center</wp:align>
            </wp:positionH>
            <wp:positionV relativeFrom="page">
              <wp:posOffset>385445</wp:posOffset>
            </wp:positionV>
            <wp:extent cx="6978015" cy="3202305"/>
            <wp:effectExtent l="0" t="0" r="0" b="0"/>
            <wp:wrapSquare wrapText="bothSides"/>
            <wp:docPr id="3" name="Picture 3"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8322.jpg"/>
                    <pic:cNvPicPr/>
                  </pic:nvPicPr>
                  <pic:blipFill rotWithShape="1">
                    <a:blip r:embed="rId8">
                      <a:extLst>
                        <a:ext uri="{28A0092B-C50C-407E-A947-70E740481C1C}">
                          <a14:useLocalDpi xmlns:a14="http://schemas.microsoft.com/office/drawing/2010/main" val="0"/>
                        </a:ext>
                      </a:extLst>
                    </a:blip>
                    <a:srcRect t="8713" r="5435" b="26243"/>
                    <a:stretch/>
                  </pic:blipFill>
                  <pic:spPr bwMode="auto">
                    <a:xfrm>
                      <a:off x="0" y="0"/>
                      <a:ext cx="6978015" cy="3202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tblpY="6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5951"/>
      </w:tblGrid>
      <w:tr w:rsidR="00A717E7" w14:paraId="5DE674FE" w14:textId="77777777" w:rsidTr="00E5488F">
        <w:tc>
          <w:tcPr>
            <w:tcW w:w="9637" w:type="dxa"/>
            <w:gridSpan w:val="3"/>
            <w:shd w:val="clear" w:color="auto" w:fill="auto"/>
          </w:tcPr>
          <w:p w14:paraId="1BFD4255" w14:textId="002686E7" w:rsidR="00A717E7" w:rsidRPr="00D32FA4" w:rsidRDefault="00A717E7" w:rsidP="00E5488F">
            <w:pPr>
              <w:pStyle w:val="Heading1"/>
            </w:pPr>
            <w:r>
              <w:t xml:space="preserve">About </w:t>
            </w:r>
            <w:r w:rsidR="00E5488F">
              <w:t>Parkwood</w:t>
            </w:r>
            <w:r>
              <w:t xml:space="preserve"> Mennonite Home</w:t>
            </w:r>
          </w:p>
        </w:tc>
      </w:tr>
      <w:tr w:rsidR="00E5488F" w14:paraId="3B535115" w14:textId="77777777" w:rsidTr="00CD434C">
        <w:tc>
          <w:tcPr>
            <w:tcW w:w="3402" w:type="dxa"/>
            <w:tcBorders>
              <w:right w:val="single" w:sz="4" w:space="0" w:color="auto"/>
            </w:tcBorders>
          </w:tcPr>
          <w:p w14:paraId="066B69FB" w14:textId="4D6EEEB3" w:rsidR="00E5488F" w:rsidRDefault="00E5488F" w:rsidP="00E5488F">
            <w:pPr>
              <w:pStyle w:val="NoSpacing"/>
            </w:pPr>
            <w:r>
              <w:t>Parkwood</w:t>
            </w:r>
            <w:r w:rsidRPr="004D7EC4">
              <w:t xml:space="preserve"> Seniors Community is a not-for-profit, charitable, faith-based </w:t>
            </w:r>
            <w:r>
              <w:t>c</w:t>
            </w:r>
            <w:r w:rsidRPr="004D7EC4">
              <w:t>ampus</w:t>
            </w:r>
            <w:r>
              <w:t xml:space="preserve"> </w:t>
            </w:r>
            <w:r w:rsidR="00CB6039">
              <w:t>with a history of more than 55 years of providing retirement living options.</w:t>
            </w:r>
          </w:p>
          <w:p w14:paraId="7CA57FBC" w14:textId="4221C9A1" w:rsidR="00E5488F" w:rsidRDefault="00E5488F" w:rsidP="00E5488F">
            <w:pPr>
              <w:pStyle w:val="NoSpacing"/>
            </w:pPr>
          </w:p>
        </w:tc>
        <w:tc>
          <w:tcPr>
            <w:tcW w:w="284" w:type="dxa"/>
            <w:tcBorders>
              <w:left w:val="single" w:sz="4" w:space="0" w:color="auto"/>
            </w:tcBorders>
          </w:tcPr>
          <w:p w14:paraId="74223EB6" w14:textId="77777777" w:rsidR="00E5488F" w:rsidRDefault="00E5488F" w:rsidP="00E5488F">
            <w:pPr>
              <w:pStyle w:val="Heading1"/>
            </w:pPr>
          </w:p>
        </w:tc>
        <w:tc>
          <w:tcPr>
            <w:tcW w:w="5951" w:type="dxa"/>
          </w:tcPr>
          <w:p w14:paraId="61CD634D" w14:textId="77777777" w:rsidR="00E5488F" w:rsidRPr="009626B7" w:rsidRDefault="00E5488F" w:rsidP="00E5488F">
            <w:r w:rsidRPr="009626B7">
              <w:t xml:space="preserve">Parkwood Seniors Community offers a bright, welcoming environment, caring staff and activities that contribute to an enjoyable, meaningful life. This campus of care offers a </w:t>
            </w:r>
            <w:r>
              <w:t>range</w:t>
            </w:r>
            <w:r w:rsidRPr="009626B7">
              <w:t xml:space="preserve"> of options</w:t>
            </w:r>
            <w:r>
              <w:t xml:space="preserve"> for retirement living:</w:t>
            </w:r>
          </w:p>
          <w:p w14:paraId="1F6765C1" w14:textId="77777777" w:rsidR="00E5488F" w:rsidRPr="009626B7" w:rsidRDefault="00E5488F" w:rsidP="00CD389D">
            <w:pPr>
              <w:pStyle w:val="NormalBullet"/>
            </w:pPr>
            <w:r w:rsidRPr="009626B7">
              <w:t>18 condominium-style Garden Homes for seniors living</w:t>
            </w:r>
          </w:p>
          <w:p w14:paraId="5CB75C5A" w14:textId="77777777" w:rsidR="00E5488F" w:rsidRPr="009626B7" w:rsidRDefault="00E5488F" w:rsidP="00CD389D">
            <w:pPr>
              <w:pStyle w:val="NormalBullet"/>
            </w:pPr>
            <w:r w:rsidRPr="009626B7">
              <w:t>independently</w:t>
            </w:r>
          </w:p>
          <w:p w14:paraId="015ECE3A" w14:textId="77777777" w:rsidR="00E5488F" w:rsidRPr="009626B7" w:rsidRDefault="00E5488F" w:rsidP="00CD389D">
            <w:pPr>
              <w:pStyle w:val="NormalBullet"/>
            </w:pPr>
            <w:r w:rsidRPr="009626B7">
              <w:t>Parkwood Suites Retirement Residence with Independent,</w:t>
            </w:r>
          </w:p>
          <w:p w14:paraId="2D1A3F45" w14:textId="77777777" w:rsidR="00E5488F" w:rsidRPr="009626B7" w:rsidRDefault="00E5488F" w:rsidP="00CD389D">
            <w:pPr>
              <w:pStyle w:val="NormalBullet"/>
            </w:pPr>
            <w:r w:rsidRPr="009626B7">
              <w:t>Supportive and Assisted Living options in 77 suites and apartments</w:t>
            </w:r>
          </w:p>
          <w:p w14:paraId="62F9F662" w14:textId="77777777" w:rsidR="00E5488F" w:rsidRDefault="00E5488F" w:rsidP="00CD389D">
            <w:pPr>
              <w:pStyle w:val="NormalBullet"/>
            </w:pPr>
            <w:r w:rsidRPr="009626B7">
              <w:t>A 96-bed Long</w:t>
            </w:r>
            <w:r w:rsidRPr="009626B7">
              <w:rPr>
                <w:rFonts w:ascii="Cambria Math" w:hAnsi="Cambria Math" w:cs="Cambria Math"/>
              </w:rPr>
              <w:t>‑</w:t>
            </w:r>
            <w:r w:rsidRPr="009626B7">
              <w:t>Term Care Home</w:t>
            </w:r>
          </w:p>
          <w:p w14:paraId="4E26A34B" w14:textId="3EBDE7F1" w:rsidR="00E5488F" w:rsidRPr="00D03E7F" w:rsidRDefault="00E5488F" w:rsidP="00E5488F">
            <w:pPr>
              <w:rPr>
                <w:sz w:val="32"/>
                <w:szCs w:val="32"/>
              </w:rPr>
            </w:pPr>
          </w:p>
        </w:tc>
      </w:tr>
    </w:tbl>
    <w:p w14:paraId="12037A6C" w14:textId="77777777" w:rsidR="00A717E7" w:rsidRDefault="00A717E7">
      <w:pPr>
        <w:spacing w:before="0" w:after="160"/>
      </w:pPr>
    </w:p>
    <w:p w14:paraId="584E8779" w14:textId="77777777" w:rsidR="008E5497" w:rsidRDefault="008E5497">
      <w:pPr>
        <w:spacing w:before="0" w:after="160"/>
      </w:pPr>
      <w:r>
        <w:br w:type="page"/>
      </w:r>
    </w:p>
    <w:p w14:paraId="7CBD4779" w14:textId="08513606" w:rsidR="008E5497" w:rsidRDefault="008E5497" w:rsidP="008E5497">
      <w:pPr>
        <w:pStyle w:val="Heading1"/>
      </w:pPr>
      <w:r>
        <w:lastRenderedPageBreak/>
        <w:t>Table of Contents</w:t>
      </w:r>
    </w:p>
    <w:p w14:paraId="64931019" w14:textId="77777777" w:rsidR="00E212A0" w:rsidRDefault="00E212A0" w:rsidP="007848EC">
      <w:pPr>
        <w:spacing w:line="240" w:lineRule="auto"/>
        <w:rPr>
          <w:b/>
          <w:bCs/>
          <w:sz w:val="32"/>
          <w:szCs w:val="32"/>
          <w:lang w:val="en-US"/>
        </w:rPr>
      </w:pPr>
    </w:p>
    <w:p w14:paraId="2F2540AE" w14:textId="31EB5610" w:rsidR="00E212A0" w:rsidRDefault="00E212A0" w:rsidP="007848EC">
      <w:pPr>
        <w:tabs>
          <w:tab w:val="right" w:leader="dot" w:pos="1134"/>
          <w:tab w:val="right" w:leader="dot" w:pos="7938"/>
        </w:tabs>
        <w:spacing w:line="240" w:lineRule="auto"/>
        <w:ind w:firstLine="567"/>
        <w:rPr>
          <w:lang w:val="en-US"/>
        </w:rPr>
      </w:pPr>
      <w:r w:rsidRPr="00E212A0">
        <w:rPr>
          <w:b/>
          <w:bCs/>
          <w:lang w:val="en-US"/>
        </w:rPr>
        <w:t>Introduction</w:t>
      </w:r>
      <w:r>
        <w:rPr>
          <w:lang w:val="en-US"/>
        </w:rPr>
        <w:tab/>
        <w:t>Page 4</w:t>
      </w:r>
    </w:p>
    <w:p w14:paraId="2587473F" w14:textId="4CC1CEA3" w:rsidR="00E212A0" w:rsidRDefault="005E4E79" w:rsidP="007848EC">
      <w:pPr>
        <w:tabs>
          <w:tab w:val="right" w:leader="dot" w:pos="1134"/>
          <w:tab w:val="right" w:leader="dot" w:pos="7938"/>
        </w:tabs>
        <w:spacing w:line="240" w:lineRule="auto"/>
        <w:ind w:firstLine="567"/>
        <w:rPr>
          <w:lang w:val="en-US"/>
        </w:rPr>
      </w:pPr>
      <w:r>
        <w:rPr>
          <w:b/>
          <w:bCs/>
          <w:lang w:val="en-US"/>
        </w:rPr>
        <w:tab/>
      </w:r>
      <w:r w:rsidR="00837950">
        <w:rPr>
          <w:b/>
          <w:bCs/>
          <w:lang w:val="en-US"/>
        </w:rPr>
        <w:t>Part 1: Admission Transition Team</w:t>
      </w:r>
      <w:r w:rsidR="00E212A0">
        <w:rPr>
          <w:lang w:val="en-US"/>
        </w:rPr>
        <w:tab/>
        <w:t xml:space="preserve">Page </w:t>
      </w:r>
      <w:r w:rsidR="00574E75">
        <w:rPr>
          <w:lang w:val="en-US"/>
        </w:rPr>
        <w:t>10</w:t>
      </w:r>
    </w:p>
    <w:p w14:paraId="5D469C7C" w14:textId="4B5AEA74" w:rsidR="00837950" w:rsidRPr="004B133B" w:rsidRDefault="005E4E79" w:rsidP="007848EC">
      <w:pPr>
        <w:tabs>
          <w:tab w:val="left" w:pos="1134"/>
          <w:tab w:val="right" w:leader="dot" w:pos="7938"/>
        </w:tabs>
        <w:spacing w:line="240" w:lineRule="auto"/>
        <w:ind w:firstLine="567"/>
        <w:rPr>
          <w:lang w:val="en-US"/>
        </w:rPr>
      </w:pPr>
      <w:r>
        <w:rPr>
          <w:b/>
          <w:bCs/>
          <w:lang w:val="en-US"/>
        </w:rPr>
        <w:tab/>
      </w:r>
      <w:r w:rsidR="00837950">
        <w:rPr>
          <w:b/>
          <w:bCs/>
          <w:lang w:val="en-US"/>
        </w:rPr>
        <w:t>Safety</w:t>
      </w:r>
      <w:r w:rsidR="00837950" w:rsidRPr="004B133B">
        <w:rPr>
          <w:lang w:val="en-US"/>
        </w:rPr>
        <w:tab/>
        <w:t xml:space="preserve">Page </w:t>
      </w:r>
      <w:r w:rsidR="00574E75">
        <w:rPr>
          <w:lang w:val="en-US"/>
        </w:rPr>
        <w:t>10</w:t>
      </w:r>
    </w:p>
    <w:p w14:paraId="77199D67" w14:textId="4EE03134" w:rsidR="005E4E79" w:rsidRPr="004B133B" w:rsidRDefault="005E4E79" w:rsidP="007848EC">
      <w:pPr>
        <w:tabs>
          <w:tab w:val="left" w:pos="1134"/>
          <w:tab w:val="right" w:leader="dot" w:pos="7938"/>
        </w:tabs>
        <w:spacing w:line="240" w:lineRule="auto"/>
        <w:ind w:firstLine="567"/>
        <w:rPr>
          <w:lang w:val="en-US"/>
        </w:rPr>
      </w:pPr>
      <w:r>
        <w:rPr>
          <w:b/>
          <w:bCs/>
          <w:lang w:val="en-US"/>
        </w:rPr>
        <w:tab/>
      </w:r>
      <w:r w:rsidR="005941BF">
        <w:rPr>
          <w:b/>
          <w:bCs/>
          <w:lang w:val="en-US"/>
        </w:rPr>
        <w:t>Transition</w:t>
      </w:r>
      <w:r w:rsidRPr="004B133B">
        <w:rPr>
          <w:lang w:val="en-US"/>
        </w:rPr>
        <w:tab/>
        <w:t xml:space="preserve">Page </w:t>
      </w:r>
      <w:r w:rsidR="005941BF" w:rsidRPr="004B133B">
        <w:rPr>
          <w:lang w:val="en-US"/>
        </w:rPr>
        <w:t>1</w:t>
      </w:r>
      <w:r w:rsidR="00574E75">
        <w:rPr>
          <w:lang w:val="en-US"/>
        </w:rPr>
        <w:t>2</w:t>
      </w:r>
    </w:p>
    <w:p w14:paraId="7F9A536F" w14:textId="09BE9CCF" w:rsidR="005E4E79" w:rsidRPr="004B133B" w:rsidRDefault="005E4E79" w:rsidP="007848EC">
      <w:pPr>
        <w:tabs>
          <w:tab w:val="left" w:pos="1134"/>
          <w:tab w:val="right" w:leader="dot" w:pos="7938"/>
        </w:tabs>
        <w:spacing w:line="240" w:lineRule="auto"/>
        <w:ind w:firstLine="567"/>
        <w:rPr>
          <w:lang w:val="en-US"/>
        </w:rPr>
      </w:pPr>
      <w:r>
        <w:rPr>
          <w:b/>
          <w:bCs/>
          <w:lang w:val="en-US"/>
        </w:rPr>
        <w:tab/>
        <w:t>Care</w:t>
      </w:r>
      <w:r w:rsidRPr="004B133B">
        <w:rPr>
          <w:lang w:val="en-US"/>
        </w:rPr>
        <w:tab/>
        <w:t xml:space="preserve">Page </w:t>
      </w:r>
      <w:r w:rsidR="005941BF" w:rsidRPr="004B133B">
        <w:rPr>
          <w:lang w:val="en-US"/>
        </w:rPr>
        <w:t>1</w:t>
      </w:r>
      <w:r w:rsidR="00574E75">
        <w:rPr>
          <w:lang w:val="en-US"/>
        </w:rPr>
        <w:t>4</w:t>
      </w:r>
    </w:p>
    <w:p w14:paraId="63BAF897" w14:textId="3E494EB2" w:rsidR="005941BF" w:rsidRDefault="005941BF" w:rsidP="007848EC">
      <w:pPr>
        <w:tabs>
          <w:tab w:val="left" w:pos="1134"/>
          <w:tab w:val="right" w:leader="dot" w:pos="7938"/>
        </w:tabs>
        <w:spacing w:line="240" w:lineRule="auto"/>
        <w:ind w:firstLine="567"/>
        <w:rPr>
          <w:lang w:val="en-US"/>
        </w:rPr>
      </w:pPr>
      <w:r>
        <w:rPr>
          <w:b/>
          <w:bCs/>
          <w:lang w:val="en-US"/>
        </w:rPr>
        <w:tab/>
        <w:t>Information Flow</w:t>
      </w:r>
      <w:r w:rsidRPr="004B133B">
        <w:rPr>
          <w:lang w:val="en-US"/>
        </w:rPr>
        <w:tab/>
        <w:t>Page 1</w:t>
      </w:r>
      <w:r w:rsidR="00574E75">
        <w:rPr>
          <w:lang w:val="en-US"/>
        </w:rPr>
        <w:t>5</w:t>
      </w:r>
    </w:p>
    <w:p w14:paraId="6AC1E70A" w14:textId="33256122" w:rsidR="005941BF" w:rsidRDefault="005941BF" w:rsidP="007848EC">
      <w:pPr>
        <w:tabs>
          <w:tab w:val="left" w:pos="1134"/>
          <w:tab w:val="right" w:leader="dot" w:pos="7938"/>
        </w:tabs>
        <w:spacing w:line="240" w:lineRule="auto"/>
        <w:ind w:firstLine="567"/>
        <w:rPr>
          <w:lang w:val="en-US"/>
        </w:rPr>
      </w:pPr>
      <w:r>
        <w:rPr>
          <w:b/>
          <w:bCs/>
          <w:lang w:val="en-US"/>
        </w:rPr>
        <w:tab/>
      </w:r>
    </w:p>
    <w:p w14:paraId="46FE3FD8" w14:textId="0FDD0305" w:rsidR="005941BF" w:rsidRDefault="005941BF" w:rsidP="007848EC">
      <w:pPr>
        <w:tabs>
          <w:tab w:val="right" w:leader="dot" w:pos="1134"/>
          <w:tab w:val="right" w:leader="dot" w:pos="7938"/>
        </w:tabs>
        <w:spacing w:line="240" w:lineRule="auto"/>
        <w:ind w:firstLine="567"/>
        <w:rPr>
          <w:lang w:val="en-US"/>
        </w:rPr>
      </w:pPr>
      <w:r>
        <w:rPr>
          <w:b/>
          <w:bCs/>
          <w:lang w:val="en-US"/>
        </w:rPr>
        <w:t>Part 2: Adult Day Program</w:t>
      </w:r>
      <w:r>
        <w:rPr>
          <w:lang w:val="en-US"/>
        </w:rPr>
        <w:tab/>
        <w:t>Page 1</w:t>
      </w:r>
      <w:r w:rsidR="00574E75">
        <w:rPr>
          <w:lang w:val="en-US"/>
        </w:rPr>
        <w:t>6</w:t>
      </w:r>
    </w:p>
    <w:p w14:paraId="22E411A5" w14:textId="104E111F" w:rsidR="005941BF" w:rsidRPr="004B133B" w:rsidRDefault="005941BF" w:rsidP="007848EC">
      <w:pPr>
        <w:tabs>
          <w:tab w:val="left" w:pos="1134"/>
          <w:tab w:val="right" w:leader="dot" w:pos="7938"/>
        </w:tabs>
        <w:spacing w:line="240" w:lineRule="auto"/>
        <w:ind w:firstLine="567"/>
        <w:rPr>
          <w:lang w:val="en-US"/>
        </w:rPr>
      </w:pPr>
      <w:r>
        <w:rPr>
          <w:b/>
          <w:bCs/>
          <w:lang w:val="en-US"/>
        </w:rPr>
        <w:tab/>
      </w:r>
      <w:r w:rsidR="00382A3F">
        <w:rPr>
          <w:b/>
          <w:bCs/>
          <w:lang w:val="en-US"/>
        </w:rPr>
        <w:t>Adult Day Program Details</w:t>
      </w:r>
      <w:r w:rsidRPr="004B133B">
        <w:rPr>
          <w:lang w:val="en-US"/>
        </w:rPr>
        <w:tab/>
        <w:t>Page 1</w:t>
      </w:r>
      <w:r w:rsidR="00574E75">
        <w:rPr>
          <w:lang w:val="en-US"/>
        </w:rPr>
        <w:t>6</w:t>
      </w:r>
    </w:p>
    <w:p w14:paraId="2285A80E" w14:textId="0378E181" w:rsidR="005941BF" w:rsidRDefault="005941BF" w:rsidP="007848EC">
      <w:pPr>
        <w:tabs>
          <w:tab w:val="left" w:pos="1134"/>
          <w:tab w:val="right" w:leader="dot" w:pos="7938"/>
        </w:tabs>
        <w:spacing w:line="240" w:lineRule="auto"/>
        <w:ind w:firstLine="567"/>
        <w:rPr>
          <w:lang w:val="en-US"/>
        </w:rPr>
      </w:pPr>
      <w:r>
        <w:rPr>
          <w:b/>
          <w:bCs/>
          <w:lang w:val="en-US"/>
        </w:rPr>
        <w:tab/>
      </w:r>
      <w:r w:rsidR="00382A3F">
        <w:rPr>
          <w:b/>
          <w:bCs/>
          <w:lang w:val="en-US"/>
        </w:rPr>
        <w:t>A Day in the Life</w:t>
      </w:r>
      <w:r w:rsidRPr="004B133B">
        <w:rPr>
          <w:lang w:val="en-US"/>
        </w:rPr>
        <w:tab/>
        <w:t>Page 1</w:t>
      </w:r>
      <w:r w:rsidR="00574E75">
        <w:rPr>
          <w:lang w:val="en-US"/>
        </w:rPr>
        <w:t>8</w:t>
      </w:r>
    </w:p>
    <w:p w14:paraId="67EBFFA3" w14:textId="77777777" w:rsidR="005941BF" w:rsidRDefault="005941BF" w:rsidP="007848EC">
      <w:pPr>
        <w:tabs>
          <w:tab w:val="left" w:pos="1134"/>
          <w:tab w:val="right" w:leader="dot" w:pos="7938"/>
        </w:tabs>
        <w:spacing w:line="240" w:lineRule="auto"/>
        <w:ind w:firstLine="567"/>
        <w:rPr>
          <w:lang w:val="en-US"/>
        </w:rPr>
      </w:pPr>
    </w:p>
    <w:p w14:paraId="39893A0A" w14:textId="57C4135E" w:rsidR="00E212A0" w:rsidRDefault="00507720" w:rsidP="00574E75">
      <w:pPr>
        <w:tabs>
          <w:tab w:val="right" w:leader="dot" w:pos="1134"/>
          <w:tab w:val="right" w:leader="dot" w:pos="7938"/>
        </w:tabs>
        <w:spacing w:line="240" w:lineRule="auto"/>
        <w:ind w:firstLine="567"/>
        <w:rPr>
          <w:lang w:val="en-US"/>
        </w:rPr>
      </w:pPr>
      <w:r>
        <w:rPr>
          <w:b/>
          <w:bCs/>
          <w:lang w:val="en-US"/>
        </w:rPr>
        <w:t>Evaluation</w:t>
      </w:r>
      <w:r w:rsidR="00E212A0">
        <w:rPr>
          <w:lang w:val="en-US"/>
        </w:rPr>
        <w:tab/>
        <w:t xml:space="preserve">Page </w:t>
      </w:r>
      <w:r w:rsidR="00216945">
        <w:rPr>
          <w:lang w:val="en-US"/>
        </w:rPr>
        <w:t>19</w:t>
      </w:r>
    </w:p>
    <w:p w14:paraId="3B4B301E" w14:textId="5382A6C5" w:rsidR="00E212A0" w:rsidRDefault="00507720" w:rsidP="007848EC">
      <w:pPr>
        <w:tabs>
          <w:tab w:val="right" w:leader="dot" w:pos="1134"/>
          <w:tab w:val="left" w:pos="2268"/>
          <w:tab w:val="right" w:leader="dot" w:pos="7938"/>
        </w:tabs>
        <w:spacing w:line="240" w:lineRule="auto"/>
        <w:ind w:firstLine="567"/>
        <w:rPr>
          <w:lang w:val="en-US"/>
        </w:rPr>
      </w:pPr>
      <w:r>
        <w:rPr>
          <w:b/>
          <w:bCs/>
          <w:lang w:val="en-US"/>
        </w:rPr>
        <w:t>Discharge Process</w:t>
      </w:r>
      <w:r w:rsidR="00E212A0">
        <w:rPr>
          <w:lang w:val="en-US"/>
        </w:rPr>
        <w:tab/>
        <w:t xml:space="preserve">Page </w:t>
      </w:r>
      <w:r w:rsidR="00216945">
        <w:rPr>
          <w:lang w:val="en-US"/>
        </w:rPr>
        <w:t>20</w:t>
      </w:r>
    </w:p>
    <w:p w14:paraId="59A13674" w14:textId="785C6276" w:rsidR="004B133B" w:rsidRDefault="004B133B" w:rsidP="007848EC">
      <w:pPr>
        <w:tabs>
          <w:tab w:val="right" w:leader="dot" w:pos="1134"/>
          <w:tab w:val="right" w:leader="dot" w:pos="7938"/>
        </w:tabs>
        <w:spacing w:line="240" w:lineRule="auto"/>
        <w:ind w:firstLine="567"/>
        <w:rPr>
          <w:lang w:val="en-US"/>
        </w:rPr>
      </w:pPr>
      <w:r>
        <w:rPr>
          <w:b/>
          <w:bCs/>
          <w:lang w:val="en-US"/>
        </w:rPr>
        <w:t>Budget</w:t>
      </w:r>
      <w:r w:rsidRPr="004B133B">
        <w:rPr>
          <w:lang w:val="en-US"/>
        </w:rPr>
        <w:tab/>
      </w:r>
      <w:r>
        <w:rPr>
          <w:lang w:val="en-US"/>
        </w:rPr>
        <w:t xml:space="preserve">Page </w:t>
      </w:r>
      <w:r w:rsidR="00216945">
        <w:rPr>
          <w:lang w:val="en-US"/>
        </w:rPr>
        <w:t>22</w:t>
      </w:r>
    </w:p>
    <w:p w14:paraId="7E866E30" w14:textId="76ECAD8E" w:rsidR="007848EC" w:rsidRDefault="007848EC" w:rsidP="007848EC">
      <w:pPr>
        <w:tabs>
          <w:tab w:val="right" w:leader="dot" w:pos="1134"/>
          <w:tab w:val="right" w:leader="dot" w:pos="7938"/>
        </w:tabs>
        <w:spacing w:line="240" w:lineRule="auto"/>
        <w:ind w:firstLine="567"/>
        <w:rPr>
          <w:lang w:val="en-US"/>
        </w:rPr>
      </w:pPr>
      <w:r>
        <w:rPr>
          <w:b/>
          <w:bCs/>
          <w:lang w:val="en-US"/>
        </w:rPr>
        <w:t>Next Steps</w:t>
      </w:r>
      <w:r w:rsidRPr="004B133B">
        <w:rPr>
          <w:lang w:val="en-US"/>
        </w:rPr>
        <w:tab/>
      </w:r>
      <w:r>
        <w:rPr>
          <w:lang w:val="en-US"/>
        </w:rPr>
        <w:t xml:space="preserve">Page </w:t>
      </w:r>
      <w:r w:rsidR="00574E75">
        <w:rPr>
          <w:lang w:val="en-US"/>
        </w:rPr>
        <w:t>2</w:t>
      </w:r>
      <w:r w:rsidR="00216945">
        <w:rPr>
          <w:lang w:val="en-US"/>
        </w:rPr>
        <w:t>3</w:t>
      </w:r>
    </w:p>
    <w:p w14:paraId="56963A9E" w14:textId="185E5363" w:rsidR="004B133B" w:rsidRPr="004B133B" w:rsidRDefault="004B133B" w:rsidP="007848EC">
      <w:pPr>
        <w:tabs>
          <w:tab w:val="right" w:leader="dot" w:pos="1134"/>
          <w:tab w:val="right" w:leader="dot" w:pos="7938"/>
        </w:tabs>
        <w:spacing w:line="240" w:lineRule="auto"/>
        <w:ind w:firstLine="567"/>
        <w:rPr>
          <w:lang w:val="en-US"/>
        </w:rPr>
      </w:pPr>
      <w:r>
        <w:rPr>
          <w:b/>
          <w:bCs/>
          <w:lang w:val="en-US"/>
        </w:rPr>
        <w:t>Acknowledgements</w:t>
      </w:r>
      <w:r w:rsidRPr="004B133B">
        <w:rPr>
          <w:lang w:val="en-US"/>
        </w:rPr>
        <w:tab/>
        <w:t>Page 2</w:t>
      </w:r>
      <w:r w:rsidR="00574E75">
        <w:rPr>
          <w:lang w:val="en-US"/>
        </w:rPr>
        <w:t>6</w:t>
      </w:r>
    </w:p>
    <w:p w14:paraId="124E6058" w14:textId="3F687297" w:rsidR="00E5488F" w:rsidRDefault="00E5488F" w:rsidP="007848EC">
      <w:pPr>
        <w:tabs>
          <w:tab w:val="right" w:leader="dot" w:pos="1134"/>
          <w:tab w:val="right" w:leader="dot" w:pos="7938"/>
        </w:tabs>
        <w:spacing w:line="240" w:lineRule="auto"/>
        <w:ind w:firstLine="567"/>
        <w:rPr>
          <w:lang w:val="en-US"/>
        </w:rPr>
      </w:pPr>
      <w:r w:rsidRPr="00E5488F">
        <w:rPr>
          <w:b/>
          <w:bCs/>
          <w:lang w:val="en-US"/>
        </w:rPr>
        <w:t>Resources</w:t>
      </w:r>
      <w:r>
        <w:rPr>
          <w:lang w:val="en-US"/>
        </w:rPr>
        <w:tab/>
        <w:t xml:space="preserve">Page </w:t>
      </w:r>
      <w:r w:rsidR="004B133B">
        <w:rPr>
          <w:lang w:val="en-US"/>
        </w:rPr>
        <w:t>2</w:t>
      </w:r>
      <w:r w:rsidR="00574E75">
        <w:rPr>
          <w:lang w:val="en-US"/>
        </w:rPr>
        <w:t>8</w:t>
      </w:r>
    </w:p>
    <w:p w14:paraId="132FADFC" w14:textId="68719CD7" w:rsidR="00A717E7" w:rsidRDefault="00A717E7">
      <w:pPr>
        <w:spacing w:before="0" w:after="160"/>
      </w:pPr>
      <w:r>
        <w:br w:type="page"/>
      </w:r>
    </w:p>
    <w:p w14:paraId="31A9AA31" w14:textId="44C479E5" w:rsidR="001E02AD" w:rsidRPr="00A717E7" w:rsidRDefault="00D03E7F" w:rsidP="00A717E7">
      <w:pPr>
        <w:spacing w:before="0" w:after="160"/>
      </w:pPr>
      <w:r>
        <w:rPr>
          <w:noProof/>
        </w:rPr>
        <w:lastRenderedPageBreak/>
        <w:drawing>
          <wp:anchor distT="0" distB="0" distL="114300" distR="114300" simplePos="0" relativeHeight="251664384" behindDoc="0" locked="0" layoutInCell="1" allowOverlap="1" wp14:anchorId="408529B2" wp14:editId="05F9F8EA">
            <wp:simplePos x="0" y="0"/>
            <wp:positionH relativeFrom="margin">
              <wp:posOffset>-427990</wp:posOffset>
            </wp:positionH>
            <wp:positionV relativeFrom="page">
              <wp:posOffset>382270</wp:posOffset>
            </wp:positionV>
            <wp:extent cx="7006590" cy="2077085"/>
            <wp:effectExtent l="0" t="0" r="3810" b="0"/>
            <wp:wrapSquare wrapText="bothSides"/>
            <wp:docPr id="14" name="Picture 14" descr="https://fairviewmh.com/wp-content/uploads/2017/05/banner-main3-1600x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irviewmh.com/wp-content/uploads/2017/05/banner-main3-1600x4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659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284"/>
        <w:gridCol w:w="5924"/>
      </w:tblGrid>
      <w:tr w:rsidR="001E02AD" w14:paraId="448AF0EC" w14:textId="77777777" w:rsidTr="00F7471F">
        <w:tc>
          <w:tcPr>
            <w:tcW w:w="9639" w:type="dxa"/>
            <w:gridSpan w:val="3"/>
            <w:shd w:val="clear" w:color="auto" w:fill="auto"/>
          </w:tcPr>
          <w:p w14:paraId="0D1D9FDF" w14:textId="2D124673" w:rsidR="00D32FA4" w:rsidRPr="00D32FA4" w:rsidRDefault="001E02AD" w:rsidP="00D32FA4">
            <w:pPr>
              <w:pStyle w:val="Heading1"/>
            </w:pPr>
            <w:r w:rsidRPr="005E4E79">
              <w:rPr>
                <w:color w:val="C00000"/>
              </w:rPr>
              <w:t>Introduction</w:t>
            </w:r>
          </w:p>
        </w:tc>
      </w:tr>
      <w:tr w:rsidR="001E02AD" w14:paraId="59D9F664" w14:textId="77777777" w:rsidTr="00F7471F">
        <w:tc>
          <w:tcPr>
            <w:tcW w:w="3431" w:type="dxa"/>
            <w:tcBorders>
              <w:right w:val="single" w:sz="4" w:space="0" w:color="auto"/>
            </w:tcBorders>
          </w:tcPr>
          <w:p w14:paraId="11C65875" w14:textId="5C50574F" w:rsidR="001E02AD" w:rsidRPr="002134CF" w:rsidRDefault="001E02AD" w:rsidP="00CD434C"/>
        </w:tc>
        <w:tc>
          <w:tcPr>
            <w:tcW w:w="284" w:type="dxa"/>
            <w:tcBorders>
              <w:left w:val="single" w:sz="4" w:space="0" w:color="auto"/>
            </w:tcBorders>
          </w:tcPr>
          <w:p w14:paraId="013C3D46" w14:textId="77777777" w:rsidR="001E02AD" w:rsidRDefault="001E02AD" w:rsidP="00CD434C"/>
        </w:tc>
        <w:tc>
          <w:tcPr>
            <w:tcW w:w="5924" w:type="dxa"/>
          </w:tcPr>
          <w:p w14:paraId="7F0765D1" w14:textId="2D945892" w:rsidR="003A59CB" w:rsidRDefault="003A59CB" w:rsidP="00CD434C"/>
        </w:tc>
      </w:tr>
      <w:tr w:rsidR="00D32FA4" w14:paraId="5AAC16D1" w14:textId="77777777" w:rsidTr="00F7471F">
        <w:tc>
          <w:tcPr>
            <w:tcW w:w="3431" w:type="dxa"/>
            <w:tcBorders>
              <w:right w:val="single" w:sz="4" w:space="0" w:color="auto"/>
            </w:tcBorders>
          </w:tcPr>
          <w:p w14:paraId="0CA9BE41" w14:textId="4DB1B18A" w:rsidR="00D32FA4" w:rsidRPr="002134CF" w:rsidRDefault="00D32FA4" w:rsidP="00D32FA4">
            <w:pPr>
              <w:rPr>
                <w:b/>
                <w:bCs/>
              </w:rPr>
            </w:pPr>
            <w:r w:rsidRPr="002134CF">
              <w:rPr>
                <w:b/>
                <w:bCs/>
              </w:rPr>
              <w:t xml:space="preserve">Nearly 80% of Residents enter LTC with some degree of dementia. </w:t>
            </w:r>
          </w:p>
        </w:tc>
        <w:tc>
          <w:tcPr>
            <w:tcW w:w="284" w:type="dxa"/>
            <w:tcBorders>
              <w:left w:val="single" w:sz="4" w:space="0" w:color="auto"/>
            </w:tcBorders>
          </w:tcPr>
          <w:p w14:paraId="66F48E77" w14:textId="77777777" w:rsidR="00D32FA4" w:rsidRDefault="00D32FA4" w:rsidP="00D32FA4">
            <w:pPr>
              <w:pStyle w:val="Heading1"/>
            </w:pPr>
          </w:p>
        </w:tc>
        <w:tc>
          <w:tcPr>
            <w:tcW w:w="5924" w:type="dxa"/>
          </w:tcPr>
          <w:p w14:paraId="24D6DF2A" w14:textId="636359D8" w:rsidR="00D32FA4" w:rsidRDefault="00D32FA4" w:rsidP="00D32FA4">
            <w:r>
              <w:t xml:space="preserve">Transitioning from a </w:t>
            </w:r>
            <w:r w:rsidR="001E55EA">
              <w:t>H</w:t>
            </w:r>
            <w:r>
              <w:t xml:space="preserve">ospital to </w:t>
            </w:r>
            <w:proofErr w:type="gramStart"/>
            <w:r>
              <w:t>a</w:t>
            </w:r>
            <w:proofErr w:type="gramEnd"/>
            <w:r>
              <w:t xml:space="preserve"> LTC Home can be stressful for anyone. For </w:t>
            </w:r>
            <w:r w:rsidR="00837950">
              <w:t>individuals</w:t>
            </w:r>
            <w:r>
              <w:t xml:space="preserve"> </w:t>
            </w:r>
            <w:r w:rsidR="00837950">
              <w:t>experiencing</w:t>
            </w:r>
            <w:r w:rsidR="001E55EA">
              <w:t xml:space="preserve"> </w:t>
            </w:r>
            <w:r>
              <w:t>dementia/</w:t>
            </w:r>
            <w:r w:rsidR="001E55EA">
              <w:t xml:space="preserve"> </w:t>
            </w:r>
            <w:r>
              <w:t xml:space="preserve">behaviours, </w:t>
            </w:r>
            <w:r w:rsidR="001E55EA">
              <w:t xml:space="preserve">the transition to the Home can be particularly challenging and day-to-day quality of life </w:t>
            </w:r>
            <w:r w:rsidR="0092697A">
              <w:t>may be difficult to achieve without the appropriate supports and programming</w:t>
            </w:r>
            <w:r>
              <w:t>.</w:t>
            </w:r>
          </w:p>
          <w:p w14:paraId="4F0A56AD" w14:textId="4AFB46C5" w:rsidR="00CD434C" w:rsidRDefault="00CD434C" w:rsidP="00D32FA4"/>
        </w:tc>
      </w:tr>
      <w:tr w:rsidR="00D32FA4" w14:paraId="5798AE56" w14:textId="77777777" w:rsidTr="00F7471F">
        <w:tc>
          <w:tcPr>
            <w:tcW w:w="3431" w:type="dxa"/>
            <w:tcBorders>
              <w:right w:val="single" w:sz="4" w:space="0" w:color="auto"/>
            </w:tcBorders>
          </w:tcPr>
          <w:p w14:paraId="337AE972" w14:textId="77777777" w:rsidR="00D32FA4" w:rsidRDefault="00D32FA4" w:rsidP="00D32FA4">
            <w:pPr>
              <w:pStyle w:val="NoSpacing"/>
            </w:pPr>
            <w:r>
              <w:t xml:space="preserve">The Need: </w:t>
            </w:r>
          </w:p>
          <w:p w14:paraId="44D19C9D" w14:textId="04833750" w:rsidR="00D32FA4" w:rsidRDefault="00D32FA4" w:rsidP="00D32FA4">
            <w:pPr>
              <w:pStyle w:val="NoSpacing"/>
            </w:pPr>
            <w:r w:rsidRPr="001E02AD">
              <w:t xml:space="preserve">Patients in ALC beds </w:t>
            </w:r>
            <w:r w:rsidR="007F23BE">
              <w:t>experiencing</w:t>
            </w:r>
            <w:r w:rsidRPr="001E02AD">
              <w:t xml:space="preserve"> dementia/behaviours are difficult to place.</w:t>
            </w:r>
          </w:p>
          <w:p w14:paraId="19CE3C43" w14:textId="11249E17" w:rsidR="00D32FA4" w:rsidRDefault="00D32FA4" w:rsidP="00D32FA4">
            <w:pPr>
              <w:pStyle w:val="NoSpacing"/>
            </w:pPr>
          </w:p>
        </w:tc>
        <w:tc>
          <w:tcPr>
            <w:tcW w:w="284" w:type="dxa"/>
            <w:tcBorders>
              <w:left w:val="single" w:sz="4" w:space="0" w:color="auto"/>
            </w:tcBorders>
          </w:tcPr>
          <w:p w14:paraId="17EA9954" w14:textId="77777777" w:rsidR="00D32FA4" w:rsidRDefault="00D32FA4" w:rsidP="00D32FA4">
            <w:pPr>
              <w:pStyle w:val="Heading1"/>
            </w:pPr>
          </w:p>
        </w:tc>
        <w:tc>
          <w:tcPr>
            <w:tcW w:w="5924" w:type="dxa"/>
          </w:tcPr>
          <w:p w14:paraId="43012A64" w14:textId="1BF6A320" w:rsidR="008F42FE" w:rsidRDefault="008F42FE" w:rsidP="00D32FA4">
            <w:pPr>
              <w:rPr>
                <w:lang w:val="en-US"/>
              </w:rPr>
            </w:pPr>
            <w:r w:rsidRPr="00385E87">
              <w:rPr>
                <w:lang w:val="en-US"/>
              </w:rPr>
              <w:t xml:space="preserve">Currently, </w:t>
            </w:r>
            <w:r w:rsidR="00DD69C1">
              <w:rPr>
                <w:lang w:val="en-US"/>
              </w:rPr>
              <w:t>15</w:t>
            </w:r>
            <w:r w:rsidRPr="00385E87">
              <w:rPr>
                <w:lang w:val="en-US"/>
              </w:rPr>
              <w:t xml:space="preserve">% of Grand River’s Hospital acute care beds are not available for new admissions as they are occupied by patients who require an alternate level of care (ALC). The hospital </w:t>
            </w:r>
            <w:r w:rsidR="00AE59C8" w:rsidRPr="00385E87">
              <w:rPr>
                <w:lang w:val="en-US"/>
              </w:rPr>
              <w:t>is working to reduce its number of ALC beds to 9%. Some of these beds are occupied by individuals who are experiencing dementia and difficult to manage behaviours</w:t>
            </w:r>
            <w:r w:rsidRPr="00385E87">
              <w:rPr>
                <w:lang w:val="en-US"/>
              </w:rPr>
              <w:t>.</w:t>
            </w:r>
            <w:r>
              <w:rPr>
                <w:lang w:val="en-US"/>
              </w:rPr>
              <w:t xml:space="preserve"> </w:t>
            </w:r>
          </w:p>
          <w:p w14:paraId="2514A549" w14:textId="25A8179F" w:rsidR="00DE606E" w:rsidRDefault="008F42FE" w:rsidP="00D32FA4">
            <w:pPr>
              <w:rPr>
                <w:ins w:id="1" w:author="Elaine Shantz" w:date="2019-06-23T07:44:00Z"/>
                <w:lang w:val="en-US"/>
              </w:rPr>
            </w:pPr>
            <w:r>
              <w:rPr>
                <w:lang w:val="en-US"/>
              </w:rPr>
              <w:t xml:space="preserve">There are several barriers to transitioning some of these patients to LTC. There are extensive waitlists for LTC beds as the demand exceeds the supply, and the demand is growing. The Province is seeking to address this with the addition of 15,000 new beds by 2025, and more beyond that date. </w:t>
            </w:r>
          </w:p>
          <w:p w14:paraId="3C0E05C6" w14:textId="62288899" w:rsidR="008F42FE" w:rsidRDefault="00DE606E" w:rsidP="00D32FA4">
            <w:pPr>
              <w:rPr>
                <w:lang w:val="en-US"/>
              </w:rPr>
            </w:pPr>
            <w:r>
              <w:rPr>
                <w:lang w:val="en-US"/>
              </w:rPr>
              <w:t>F</w:t>
            </w:r>
            <w:r w:rsidR="008F42FE">
              <w:rPr>
                <w:lang w:val="en-US"/>
              </w:rPr>
              <w:t xml:space="preserve">or now, this means people who are determined ‘crisis’ placements have priority placement to the few beds available. This includes Parkwood Mennonite Homes. Crisis placements are typically from the community, as patients are not deemed crisis </w:t>
            </w:r>
            <w:r w:rsidR="00DD69C1">
              <w:rPr>
                <w:lang w:val="en-US"/>
              </w:rPr>
              <w:t>when</w:t>
            </w:r>
            <w:r w:rsidR="008F42FE">
              <w:rPr>
                <w:lang w:val="en-US"/>
              </w:rPr>
              <w:t xml:space="preserve"> they are receiving safe care in a hospital.</w:t>
            </w:r>
          </w:p>
          <w:p w14:paraId="6BFBBB8C" w14:textId="3544E8B0" w:rsidR="008F42FE" w:rsidRDefault="008F42FE" w:rsidP="00D32FA4">
            <w:pPr>
              <w:rPr>
                <w:lang w:val="en-US"/>
              </w:rPr>
            </w:pPr>
            <w:r>
              <w:rPr>
                <w:lang w:val="en-US"/>
              </w:rPr>
              <w:lastRenderedPageBreak/>
              <w:t xml:space="preserve">Another barrier exists in the </w:t>
            </w:r>
            <w:r w:rsidR="00D32FA4">
              <w:rPr>
                <w:lang w:val="en-US"/>
              </w:rPr>
              <w:t>LTC homes</w:t>
            </w:r>
            <w:r>
              <w:rPr>
                <w:lang w:val="en-US"/>
              </w:rPr>
              <w:t xml:space="preserve"> themselves, which</w:t>
            </w:r>
            <w:r w:rsidR="00D32FA4">
              <w:rPr>
                <w:lang w:val="en-US"/>
              </w:rPr>
              <w:t xml:space="preserve"> </w:t>
            </w:r>
            <w:r w:rsidR="0092697A">
              <w:rPr>
                <w:lang w:val="en-US"/>
              </w:rPr>
              <w:t xml:space="preserve">may be reluctant to accept </w:t>
            </w:r>
            <w:r w:rsidR="00385E87">
              <w:rPr>
                <w:lang w:val="en-US"/>
              </w:rPr>
              <w:t xml:space="preserve">individuals experiencing dementia/behaviours </w:t>
            </w:r>
            <w:r w:rsidR="0092697A">
              <w:rPr>
                <w:lang w:val="en-US"/>
              </w:rPr>
              <w:t>based on the</w:t>
            </w:r>
            <w:r w:rsidR="00385E87">
              <w:rPr>
                <w:lang w:val="en-US"/>
              </w:rPr>
              <w:t xml:space="preserve"> Home’s</w:t>
            </w:r>
            <w:r w:rsidR="0092697A">
              <w:rPr>
                <w:lang w:val="en-US"/>
              </w:rPr>
              <w:t xml:space="preserve"> </w:t>
            </w:r>
            <w:r w:rsidR="00837950">
              <w:rPr>
                <w:lang w:val="en-US"/>
              </w:rPr>
              <w:t xml:space="preserve">lack of </w:t>
            </w:r>
            <w:r w:rsidR="00DD69C1">
              <w:rPr>
                <w:lang w:val="en-US"/>
              </w:rPr>
              <w:t>staffing</w:t>
            </w:r>
            <w:r w:rsidR="00837950">
              <w:rPr>
                <w:lang w:val="en-US"/>
              </w:rPr>
              <w:t xml:space="preserve"> resources</w:t>
            </w:r>
            <w:r w:rsidR="007F23BE">
              <w:rPr>
                <w:lang w:val="en-US"/>
              </w:rPr>
              <w:t xml:space="preserve"> required</w:t>
            </w:r>
            <w:r w:rsidR="00837950">
              <w:rPr>
                <w:lang w:val="en-US"/>
              </w:rPr>
              <w:t xml:space="preserve"> to</w:t>
            </w:r>
            <w:r w:rsidR="00DD69C1">
              <w:rPr>
                <w:lang w:val="en-US"/>
              </w:rPr>
              <w:t xml:space="preserve"> care for the specific </w:t>
            </w:r>
            <w:r w:rsidR="0092697A">
              <w:rPr>
                <w:lang w:val="en-US"/>
              </w:rPr>
              <w:t>needs</w:t>
            </w:r>
            <w:r w:rsidR="007F23BE">
              <w:rPr>
                <w:lang w:val="en-US"/>
              </w:rPr>
              <w:t xml:space="preserve"> </w:t>
            </w:r>
            <w:r w:rsidR="00DD69C1">
              <w:rPr>
                <w:lang w:val="en-US"/>
              </w:rPr>
              <w:t xml:space="preserve">of </w:t>
            </w:r>
            <w:r w:rsidR="007F23BE">
              <w:rPr>
                <w:lang w:val="en-US"/>
              </w:rPr>
              <w:t>challenging behaviours.</w:t>
            </w:r>
          </w:p>
          <w:p w14:paraId="57A89D26" w14:textId="5E6AAFFE" w:rsidR="00E6779B" w:rsidRPr="008F42FE" w:rsidRDefault="008F42FE" w:rsidP="008F42FE">
            <w:pPr>
              <w:rPr>
                <w:lang w:val="en-US"/>
              </w:rPr>
            </w:pPr>
            <w:r>
              <w:rPr>
                <w:lang w:val="en-US"/>
              </w:rPr>
              <w:t xml:space="preserve">When </w:t>
            </w:r>
            <w:r w:rsidR="00DE606E">
              <w:rPr>
                <w:lang w:val="en-US"/>
              </w:rPr>
              <w:t xml:space="preserve">such an </w:t>
            </w:r>
            <w:r>
              <w:rPr>
                <w:lang w:val="en-US"/>
              </w:rPr>
              <w:t xml:space="preserve">individual is transitioned into LTC, it is </w:t>
            </w:r>
            <w:r w:rsidR="00E6779B">
              <w:t xml:space="preserve">common </w:t>
            </w:r>
            <w:r>
              <w:t>for that LTC Resident to</w:t>
            </w:r>
            <w:r w:rsidR="00E6779B">
              <w:t xml:space="preserve"> </w:t>
            </w:r>
            <w:r w:rsidR="00DD69C1">
              <w:t>require</w:t>
            </w:r>
            <w:r w:rsidR="00DE606E">
              <w:t xml:space="preserve"> one-on-one care funded through the</w:t>
            </w:r>
            <w:r w:rsidR="00DD69C1">
              <w:t xml:space="preserve"> Ministry of Health’s</w:t>
            </w:r>
            <w:r w:rsidR="00DE606E">
              <w:t xml:space="preserve"> </w:t>
            </w:r>
            <w:r w:rsidR="00DD69C1">
              <w:t>H</w:t>
            </w:r>
            <w:r w:rsidR="00DE606E">
              <w:t xml:space="preserve">igh </w:t>
            </w:r>
            <w:r w:rsidR="00DD69C1">
              <w:t>I</w:t>
            </w:r>
            <w:r w:rsidR="00DE606E">
              <w:t xml:space="preserve">ntensity funding program, </w:t>
            </w:r>
            <w:r w:rsidR="00E6779B">
              <w:t>up to 24 hr/day, every day, often up to a year</w:t>
            </w:r>
            <w:r>
              <w:t xml:space="preserve">. </w:t>
            </w:r>
            <w:r w:rsidR="00E6779B">
              <w:t xml:space="preserve">  </w:t>
            </w:r>
          </w:p>
          <w:p w14:paraId="6047AF18" w14:textId="440E6C5E" w:rsidR="007F23BE" w:rsidRDefault="00064118" w:rsidP="00D32FA4">
            <w:pPr>
              <w:rPr>
                <w:lang w:val="en-US"/>
              </w:rPr>
            </w:pPr>
            <w:proofErr w:type="gramStart"/>
            <w:r>
              <w:rPr>
                <w:lang w:val="en-US"/>
              </w:rPr>
              <w:t>If and when</w:t>
            </w:r>
            <w:proofErr w:type="gramEnd"/>
            <w:r>
              <w:rPr>
                <w:lang w:val="en-US"/>
              </w:rPr>
              <w:t xml:space="preserve"> placed, there is a </w:t>
            </w:r>
            <w:r w:rsidR="007B5334">
              <w:rPr>
                <w:lang w:val="en-US"/>
              </w:rPr>
              <w:t xml:space="preserve">high </w:t>
            </w:r>
            <w:r>
              <w:rPr>
                <w:lang w:val="en-US"/>
              </w:rPr>
              <w:t xml:space="preserve">risk </w:t>
            </w:r>
            <w:r w:rsidR="007F23BE">
              <w:rPr>
                <w:lang w:val="en-US"/>
              </w:rPr>
              <w:t>that</w:t>
            </w:r>
            <w:r>
              <w:rPr>
                <w:lang w:val="en-US"/>
              </w:rPr>
              <w:t xml:space="preserve"> these </w:t>
            </w:r>
            <w:r w:rsidR="007F23BE">
              <w:rPr>
                <w:lang w:val="en-US"/>
              </w:rPr>
              <w:t>individuals may be</w:t>
            </w:r>
            <w:r>
              <w:rPr>
                <w:lang w:val="en-US"/>
              </w:rPr>
              <w:t xml:space="preserve"> </w:t>
            </w:r>
            <w:r w:rsidR="007F23BE">
              <w:rPr>
                <w:lang w:val="en-US"/>
              </w:rPr>
              <w:t>returned</w:t>
            </w:r>
            <w:r>
              <w:rPr>
                <w:lang w:val="en-US"/>
              </w:rPr>
              <w:t xml:space="preserve"> to the Hospital</w:t>
            </w:r>
            <w:r w:rsidR="007B5334">
              <w:rPr>
                <w:lang w:val="en-US"/>
              </w:rPr>
              <w:t xml:space="preserve"> through an Emergency visit</w:t>
            </w:r>
            <w:r w:rsidR="00A6327A">
              <w:rPr>
                <w:lang w:val="en-US"/>
              </w:rPr>
              <w:t xml:space="preserve"> and once again become deemed ALC</w:t>
            </w:r>
            <w:r w:rsidR="007B5334">
              <w:rPr>
                <w:lang w:val="en-US"/>
              </w:rPr>
              <w:t>.</w:t>
            </w:r>
          </w:p>
          <w:p w14:paraId="1E08EDD4" w14:textId="051C9507" w:rsidR="0092697A" w:rsidRPr="005D6501" w:rsidRDefault="0092697A" w:rsidP="005D6501">
            <w:pPr>
              <w:rPr>
                <w:lang w:val="en-US"/>
              </w:rPr>
            </w:pPr>
          </w:p>
        </w:tc>
      </w:tr>
      <w:tr w:rsidR="00D32FA4" w14:paraId="0AF3DDE2" w14:textId="77777777" w:rsidTr="00F7471F">
        <w:tc>
          <w:tcPr>
            <w:tcW w:w="3431" w:type="dxa"/>
            <w:tcBorders>
              <w:right w:val="single" w:sz="4" w:space="0" w:color="auto"/>
            </w:tcBorders>
          </w:tcPr>
          <w:p w14:paraId="1C31AA35" w14:textId="41F88EBF" w:rsidR="00D32FA4" w:rsidRDefault="00D32FA4" w:rsidP="00D32FA4">
            <w:pPr>
              <w:pStyle w:val="NoSpacing"/>
            </w:pPr>
            <w:r>
              <w:lastRenderedPageBreak/>
              <w:t>Proposed Pilot:</w:t>
            </w:r>
          </w:p>
          <w:p w14:paraId="5271CBC0" w14:textId="63525FF9" w:rsidR="00364C29" w:rsidRDefault="0092697A" w:rsidP="00D32FA4">
            <w:pPr>
              <w:pStyle w:val="NoSpacing"/>
            </w:pPr>
            <w:r>
              <w:t xml:space="preserve">A two-part approach to successful placement of Individuals </w:t>
            </w:r>
            <w:r w:rsidR="007F23BE">
              <w:t>experiencing</w:t>
            </w:r>
            <w:r>
              <w:t xml:space="preserve"> dementia / behavior</w:t>
            </w:r>
          </w:p>
        </w:tc>
        <w:tc>
          <w:tcPr>
            <w:tcW w:w="284" w:type="dxa"/>
            <w:tcBorders>
              <w:left w:val="single" w:sz="4" w:space="0" w:color="auto"/>
            </w:tcBorders>
          </w:tcPr>
          <w:p w14:paraId="72A277B0" w14:textId="77777777" w:rsidR="00D32FA4" w:rsidRDefault="00D32FA4" w:rsidP="00D32FA4">
            <w:pPr>
              <w:pStyle w:val="Heading1"/>
            </w:pPr>
          </w:p>
        </w:tc>
        <w:tc>
          <w:tcPr>
            <w:tcW w:w="5924" w:type="dxa"/>
          </w:tcPr>
          <w:p w14:paraId="352716F3" w14:textId="51C23C7C" w:rsidR="00D32FA4" w:rsidRPr="00862A29" w:rsidRDefault="0092697A" w:rsidP="007F23BE">
            <w:r>
              <w:t>Parkwood Mennonite Home proposes a</w:t>
            </w:r>
            <w:r w:rsidR="00DA0955">
              <w:t xml:space="preserve">n innovative </w:t>
            </w:r>
            <w:r>
              <w:t xml:space="preserve">approach to successfully place individuals who have high intensity needs due to dementia / behaviours. </w:t>
            </w:r>
          </w:p>
          <w:p w14:paraId="632491A0" w14:textId="11B4D69C" w:rsidR="00D32FA4" w:rsidRDefault="0092697A" w:rsidP="007F23BE">
            <w:r>
              <w:t>A successful placement begins with a good transition from Hospital to Home. Once the Resident is settled in</w:t>
            </w:r>
            <w:r w:rsidR="007F23BE">
              <w:t>, enhanced and individualized</w:t>
            </w:r>
            <w:r>
              <w:t xml:space="preserve"> programming </w:t>
            </w:r>
            <w:r w:rsidR="007B5334">
              <w:t xml:space="preserve">will </w:t>
            </w:r>
            <w:r w:rsidR="007F23BE">
              <w:t xml:space="preserve">help </w:t>
            </w:r>
            <w:r>
              <w:t>to ensure the best possible quality of life and avoid future transitions.</w:t>
            </w:r>
          </w:p>
          <w:p w14:paraId="5DD68D34" w14:textId="1936BEB1" w:rsidR="00D32FA4" w:rsidRDefault="00D32FA4" w:rsidP="0089363F">
            <w:pPr>
              <w:pStyle w:val="NormalBullet"/>
              <w:numPr>
                <w:ilvl w:val="0"/>
                <w:numId w:val="0"/>
              </w:numPr>
              <w:ind w:left="286"/>
            </w:pPr>
          </w:p>
        </w:tc>
      </w:tr>
      <w:tr w:rsidR="005D6501" w14:paraId="18740C04" w14:textId="77777777" w:rsidTr="00F7471F">
        <w:tc>
          <w:tcPr>
            <w:tcW w:w="3431" w:type="dxa"/>
            <w:tcBorders>
              <w:right w:val="single" w:sz="4" w:space="0" w:color="auto"/>
            </w:tcBorders>
          </w:tcPr>
          <w:p w14:paraId="23CA9E92" w14:textId="51B36885" w:rsidR="005D6501" w:rsidRDefault="004045D8" w:rsidP="00D32FA4">
            <w:pPr>
              <w:pStyle w:val="NoSpacing"/>
            </w:pPr>
            <w:r>
              <w:t xml:space="preserve">Pilot </w:t>
            </w:r>
            <w:r w:rsidR="005D6501">
              <w:t xml:space="preserve">Funding and Support requested from the Province </w:t>
            </w:r>
          </w:p>
        </w:tc>
        <w:tc>
          <w:tcPr>
            <w:tcW w:w="284" w:type="dxa"/>
            <w:tcBorders>
              <w:left w:val="single" w:sz="4" w:space="0" w:color="auto"/>
            </w:tcBorders>
          </w:tcPr>
          <w:p w14:paraId="2F321903" w14:textId="77777777" w:rsidR="005D6501" w:rsidRDefault="005D6501" w:rsidP="00D32FA4">
            <w:pPr>
              <w:pStyle w:val="Heading1"/>
            </w:pPr>
          </w:p>
        </w:tc>
        <w:tc>
          <w:tcPr>
            <w:tcW w:w="5924" w:type="dxa"/>
          </w:tcPr>
          <w:p w14:paraId="6FEAD5FE" w14:textId="029D3348" w:rsidR="005D6501" w:rsidRDefault="00DD69C1" w:rsidP="00820DAD">
            <w:r>
              <w:t>Parkwood Mennonite Home is</w:t>
            </w:r>
            <w:r w:rsidR="005D6501">
              <w:t xml:space="preserve"> requesting pilot funding for:</w:t>
            </w:r>
          </w:p>
          <w:p w14:paraId="3CDE8D1E" w14:textId="77777777" w:rsidR="004045D8" w:rsidRDefault="004045D8" w:rsidP="005D6501">
            <w:pPr>
              <w:pStyle w:val="NormalBullet"/>
            </w:pPr>
            <w:r>
              <w:t>2 Program Staff and 1 BSO trained PSW (6 months)</w:t>
            </w:r>
          </w:p>
          <w:p w14:paraId="79243C6B" w14:textId="0012726B" w:rsidR="00820DAD" w:rsidRPr="004045D8" w:rsidRDefault="005D6501" w:rsidP="004045D8">
            <w:pPr>
              <w:pStyle w:val="NormalBullet"/>
            </w:pPr>
            <w:r>
              <w:t>Preferred accommodation funding</w:t>
            </w:r>
          </w:p>
          <w:p w14:paraId="6A7B39D1" w14:textId="57D2BEE8" w:rsidR="00820DAD" w:rsidRDefault="00DD69C1" w:rsidP="00820DAD">
            <w:r>
              <w:t>Parkwood</w:t>
            </w:r>
            <w:r w:rsidR="00820DAD">
              <w:t xml:space="preserve"> also request</w:t>
            </w:r>
            <w:r>
              <w:t>s</w:t>
            </w:r>
            <w:r w:rsidR="00820DAD">
              <w:t>, for the purpose of the pilot, the Province lift/reduce legislative rules to allow:</w:t>
            </w:r>
          </w:p>
          <w:p w14:paraId="3F0D6E6D" w14:textId="77777777" w:rsidR="004045D8" w:rsidRPr="004045D8" w:rsidRDefault="004045D8" w:rsidP="004045D8">
            <w:pPr>
              <w:pStyle w:val="NormalBullet"/>
            </w:pPr>
            <w:r>
              <w:t>High Intensity funding Residents would receive (regardless of participation in pilot) for the duration of the pilot, as required, without requirement to reapply monthly</w:t>
            </w:r>
          </w:p>
          <w:p w14:paraId="4DAD4F30" w14:textId="3CE1887F" w:rsidR="00820DAD" w:rsidRDefault="00820DAD" w:rsidP="00820DAD">
            <w:pPr>
              <w:pStyle w:val="NormalBullet"/>
            </w:pPr>
            <w:r>
              <w:t>Preferred accommodation prioritized/designated for pilot participants</w:t>
            </w:r>
          </w:p>
          <w:p w14:paraId="62E41F1C" w14:textId="087B189D" w:rsidR="00820DAD" w:rsidRDefault="00820DAD" w:rsidP="00820DAD">
            <w:pPr>
              <w:pStyle w:val="NormalBullet"/>
            </w:pPr>
            <w:r>
              <w:t>Concessions to support Adult Day Program e.g., menu selections, allowing staff to eat with Residents</w:t>
            </w:r>
          </w:p>
          <w:p w14:paraId="2FF656FE" w14:textId="16FC4357" w:rsidR="005D6501" w:rsidRDefault="005D6501" w:rsidP="00820DAD">
            <w:pPr>
              <w:pStyle w:val="NormalBullet"/>
              <w:numPr>
                <w:ilvl w:val="0"/>
                <w:numId w:val="0"/>
              </w:numPr>
              <w:ind w:left="286"/>
            </w:pPr>
          </w:p>
        </w:tc>
      </w:tr>
      <w:tr w:rsidR="00E6779B" w14:paraId="1A64B907" w14:textId="77777777" w:rsidTr="00F7471F">
        <w:tc>
          <w:tcPr>
            <w:tcW w:w="3431" w:type="dxa"/>
            <w:tcBorders>
              <w:right w:val="single" w:sz="4" w:space="0" w:color="auto"/>
            </w:tcBorders>
          </w:tcPr>
          <w:p w14:paraId="63D7E690" w14:textId="741A1D1E" w:rsidR="00E6779B" w:rsidRDefault="0089363F" w:rsidP="00D32FA4">
            <w:pPr>
              <w:pStyle w:val="NoSpacing"/>
            </w:pPr>
            <w:r>
              <w:lastRenderedPageBreak/>
              <w:t xml:space="preserve">Anticipated </w:t>
            </w:r>
            <w:r w:rsidR="00E6779B">
              <w:t>Outcomes</w:t>
            </w:r>
          </w:p>
        </w:tc>
        <w:tc>
          <w:tcPr>
            <w:tcW w:w="284" w:type="dxa"/>
            <w:tcBorders>
              <w:left w:val="single" w:sz="4" w:space="0" w:color="auto"/>
            </w:tcBorders>
          </w:tcPr>
          <w:p w14:paraId="6CB502BE" w14:textId="77777777" w:rsidR="00E6779B" w:rsidRDefault="00E6779B" w:rsidP="00D32FA4">
            <w:pPr>
              <w:pStyle w:val="Heading1"/>
            </w:pPr>
          </w:p>
        </w:tc>
        <w:tc>
          <w:tcPr>
            <w:tcW w:w="5924" w:type="dxa"/>
          </w:tcPr>
          <w:p w14:paraId="74119947" w14:textId="5CE8B589" w:rsidR="0089363F" w:rsidRPr="0089363F" w:rsidRDefault="0089363F" w:rsidP="0089363F">
            <w:r w:rsidRPr="0089363F">
              <w:t xml:space="preserve">Through a seamless transition, individualized programming, and a more person-centric wrap-around care approach, </w:t>
            </w:r>
            <w:r w:rsidR="00DD69C1">
              <w:t>Parkwood</w:t>
            </w:r>
            <w:r w:rsidRPr="0089363F">
              <w:t xml:space="preserve"> anticipate</w:t>
            </w:r>
            <w:r w:rsidR="00DD69C1">
              <w:t>s</w:t>
            </w:r>
            <w:r w:rsidRPr="0089363F">
              <w:t xml:space="preserve"> significant benefits:</w:t>
            </w:r>
          </w:p>
          <w:p w14:paraId="1EB69F4D" w14:textId="1C77FBAA" w:rsidR="0089363F" w:rsidRPr="0089363F" w:rsidRDefault="0089363F" w:rsidP="0089363F">
            <w:pPr>
              <w:pStyle w:val="NormalBullet"/>
              <w:numPr>
                <w:ilvl w:val="0"/>
                <w:numId w:val="47"/>
              </w:numPr>
            </w:pPr>
            <w:r>
              <w:t>I</w:t>
            </w:r>
            <w:r w:rsidRPr="0089363F">
              <w:t>mprove the safety and experience of the transition from Hospital to LTC for the patient and their family/care providers</w:t>
            </w:r>
          </w:p>
          <w:p w14:paraId="01C6F42E" w14:textId="77777777" w:rsidR="0089363F" w:rsidRDefault="0089363F" w:rsidP="0089363F">
            <w:pPr>
              <w:pStyle w:val="NormalBullet"/>
              <w:numPr>
                <w:ilvl w:val="0"/>
                <w:numId w:val="47"/>
              </w:numPr>
            </w:pPr>
            <w:r>
              <w:t>I</w:t>
            </w:r>
            <w:r w:rsidRPr="0089363F">
              <w:t xml:space="preserve">mprove the individual’s quality of life in LTC </w:t>
            </w:r>
          </w:p>
          <w:p w14:paraId="3AE40A6B" w14:textId="3221C11B" w:rsidR="0089363F" w:rsidRDefault="0089363F" w:rsidP="0089363F">
            <w:pPr>
              <w:pStyle w:val="NormalBullet"/>
              <w:numPr>
                <w:ilvl w:val="0"/>
                <w:numId w:val="47"/>
              </w:numPr>
            </w:pPr>
            <w:r>
              <w:t>I</w:t>
            </w:r>
            <w:r w:rsidRPr="0089363F">
              <w:t>ncrease overall satisfaction with the experience for all (Resident, family/care-providers, staff)</w:t>
            </w:r>
          </w:p>
          <w:p w14:paraId="02455BE6" w14:textId="0EA193FE" w:rsidR="00932C44" w:rsidRDefault="004045D8" w:rsidP="00350B20">
            <w:pPr>
              <w:pStyle w:val="NormalBullet"/>
              <w:numPr>
                <w:ilvl w:val="0"/>
                <w:numId w:val="47"/>
              </w:numPr>
            </w:pPr>
            <w:r>
              <w:t>Reduce costs related to High Intensity (reduce number of hours needed per day, reduce overall amount of time needed), through reduction in behaviours as a result of participating in Adult Day Program</w:t>
            </w:r>
          </w:p>
          <w:p w14:paraId="4564B225" w14:textId="77777777" w:rsidR="00932C44" w:rsidRDefault="00932C44" w:rsidP="00932C44">
            <w:pPr>
              <w:pStyle w:val="NormalBullet"/>
              <w:numPr>
                <w:ilvl w:val="0"/>
                <w:numId w:val="47"/>
              </w:numPr>
            </w:pPr>
            <w:r>
              <w:t>Reduce workplace violence of Resident to staff and Resident to Resident.</w:t>
            </w:r>
          </w:p>
          <w:p w14:paraId="5970763F" w14:textId="2A9586E4" w:rsidR="0089363F" w:rsidRPr="0089363F" w:rsidRDefault="0089363F" w:rsidP="00932C44">
            <w:pPr>
              <w:pStyle w:val="NormalBullet"/>
              <w:numPr>
                <w:ilvl w:val="0"/>
                <w:numId w:val="47"/>
              </w:numPr>
            </w:pPr>
            <w:r>
              <w:t>R</w:t>
            </w:r>
            <w:r w:rsidRPr="0089363F">
              <w:t xml:space="preserve">educe </w:t>
            </w:r>
            <w:r w:rsidR="00DD69C1">
              <w:t xml:space="preserve">Emerg visits and </w:t>
            </w:r>
            <w:r w:rsidRPr="0089363F">
              <w:t>hospital readmits</w:t>
            </w:r>
          </w:p>
          <w:p w14:paraId="4037AE2C" w14:textId="5C9774CC" w:rsidR="0089363F" w:rsidRPr="0089363F" w:rsidRDefault="0089363F" w:rsidP="0089363F">
            <w:pPr>
              <w:pStyle w:val="NormalBullet"/>
              <w:numPr>
                <w:ilvl w:val="0"/>
                <w:numId w:val="47"/>
              </w:numPr>
            </w:pPr>
            <w:r>
              <w:t>S</w:t>
            </w:r>
            <w:r w:rsidRPr="0089363F">
              <w:t>trengthen relationships between hospital and LTC</w:t>
            </w:r>
            <w:r w:rsidR="005D6501">
              <w:t xml:space="preserve">, </w:t>
            </w:r>
            <w:r w:rsidR="00A70E78">
              <w:t>improve communication</w:t>
            </w:r>
            <w:r w:rsidR="00175C9C">
              <w:t xml:space="preserve">, collaboration and </w:t>
            </w:r>
            <w:r w:rsidR="00A70E78">
              <w:t xml:space="preserve">information sharing, </w:t>
            </w:r>
            <w:r w:rsidR="005D6501">
              <w:t>which will support the future Ontario Health Team (Parkwood is an early signatory to the KW4 OHT)</w:t>
            </w:r>
          </w:p>
          <w:p w14:paraId="76AC9198" w14:textId="2985984D" w:rsidR="0089363F" w:rsidRPr="0089363F" w:rsidRDefault="005D6501" w:rsidP="0089363F">
            <w:pPr>
              <w:pStyle w:val="NormalBullet"/>
              <w:numPr>
                <w:ilvl w:val="0"/>
                <w:numId w:val="47"/>
              </w:numPr>
            </w:pPr>
            <w:r>
              <w:t>H</w:t>
            </w:r>
            <w:r w:rsidR="0089363F" w:rsidRPr="0089363F">
              <w:t>elp the province to realize the cost benefits realized through reducing the number of ALC beds (which are more expensive than LTC beds, with supports) and hospital readmits</w:t>
            </w:r>
          </w:p>
          <w:p w14:paraId="17E1A7CF" w14:textId="4D47D220" w:rsidR="005D6501" w:rsidRPr="0089363F" w:rsidRDefault="005D6501" w:rsidP="001606B4">
            <w:pPr>
              <w:pStyle w:val="NormalBullet"/>
              <w:numPr>
                <w:ilvl w:val="0"/>
                <w:numId w:val="47"/>
              </w:numPr>
            </w:pPr>
            <w:r>
              <w:t>C</w:t>
            </w:r>
            <w:r w:rsidRPr="0089363F">
              <w:t>reate a Guide that can be used by other LTC Homes in Ontario</w:t>
            </w:r>
            <w:r w:rsidR="00DD69C1">
              <w:t xml:space="preserve"> to help their </w:t>
            </w:r>
            <w:r w:rsidR="001606B4">
              <w:t>local hospitals place patients experiencing dementia with behaviours who are occupying ALC beds</w:t>
            </w:r>
            <w:r w:rsidR="00DD69C1">
              <w:t xml:space="preserve">, which will </w:t>
            </w:r>
            <w:proofErr w:type="gramStart"/>
            <w:r w:rsidR="001606B4">
              <w:t>open up</w:t>
            </w:r>
            <w:proofErr w:type="gramEnd"/>
            <w:r w:rsidR="001606B4">
              <w:t xml:space="preserve"> acute care beds for new patients and contribute</w:t>
            </w:r>
            <w:r w:rsidR="00DD69C1">
              <w:t xml:space="preserve"> </w:t>
            </w:r>
            <w:r w:rsidR="001606B4">
              <w:t>to the reduction of</w:t>
            </w:r>
            <w:r w:rsidR="00DD69C1">
              <w:t xml:space="preserve"> Hallway Medicine</w:t>
            </w:r>
            <w:r w:rsidR="001606B4">
              <w:t>.</w:t>
            </w:r>
          </w:p>
          <w:p w14:paraId="77372A75" w14:textId="77777777" w:rsidR="00E6779B" w:rsidRPr="0089363F" w:rsidRDefault="00E6779B" w:rsidP="005D6501">
            <w:pPr>
              <w:pStyle w:val="NormalBullet"/>
              <w:numPr>
                <w:ilvl w:val="0"/>
                <w:numId w:val="0"/>
              </w:numPr>
              <w:ind w:left="286" w:hanging="283"/>
            </w:pPr>
          </w:p>
        </w:tc>
      </w:tr>
      <w:tr w:rsidR="00923E68" w14:paraId="13B5029F" w14:textId="77777777" w:rsidTr="00F7471F">
        <w:tc>
          <w:tcPr>
            <w:tcW w:w="3431" w:type="dxa"/>
            <w:tcBorders>
              <w:right w:val="single" w:sz="4" w:space="0" w:color="auto"/>
            </w:tcBorders>
          </w:tcPr>
          <w:p w14:paraId="4751B32B" w14:textId="77777777" w:rsidR="00923E68" w:rsidRDefault="00923E68" w:rsidP="00923E68">
            <w:pPr>
              <w:pStyle w:val="NoSpacing"/>
            </w:pPr>
            <w:r>
              <w:t>Part 1:</w:t>
            </w:r>
          </w:p>
          <w:p w14:paraId="3BCADB5D" w14:textId="77777777" w:rsidR="007F23BE" w:rsidRDefault="007F23BE" w:rsidP="00923E68">
            <w:pPr>
              <w:pStyle w:val="NoSpacing"/>
            </w:pPr>
            <w:r>
              <w:t>Admission Transition Team</w:t>
            </w:r>
          </w:p>
          <w:p w14:paraId="20A897E6" w14:textId="06EC8C31" w:rsidR="00923E68" w:rsidRDefault="00923E68" w:rsidP="00923E68">
            <w:pPr>
              <w:pStyle w:val="NoSpacing"/>
            </w:pPr>
            <w:r>
              <w:t>Transitioning from Hospital to LTC Home</w:t>
            </w:r>
          </w:p>
          <w:p w14:paraId="06B2DDF4" w14:textId="77777777" w:rsidR="00923E68" w:rsidRDefault="00923E68" w:rsidP="00923E68">
            <w:pPr>
              <w:pStyle w:val="NoSpacing"/>
              <w:rPr>
                <w:ins w:id="2" w:author="Cynthia Lacroix" w:date="2019-06-20T09:27:00Z"/>
              </w:rPr>
            </w:pPr>
            <w:r>
              <w:t>Improving the experience of the transition from Hospital to LTC Home begins with a person-centric approach.</w:t>
            </w:r>
          </w:p>
          <w:p w14:paraId="4A4BD141" w14:textId="0C03BE94" w:rsidR="00D3654E" w:rsidRDefault="00D3654E" w:rsidP="00923E68">
            <w:pPr>
              <w:pStyle w:val="NoSpacing"/>
            </w:pPr>
          </w:p>
        </w:tc>
        <w:tc>
          <w:tcPr>
            <w:tcW w:w="284" w:type="dxa"/>
            <w:tcBorders>
              <w:left w:val="single" w:sz="4" w:space="0" w:color="auto"/>
            </w:tcBorders>
          </w:tcPr>
          <w:p w14:paraId="59A7764A" w14:textId="77777777" w:rsidR="00923E68" w:rsidRDefault="00923E68" w:rsidP="00923E68">
            <w:pPr>
              <w:pStyle w:val="Heading1"/>
            </w:pPr>
          </w:p>
        </w:tc>
        <w:tc>
          <w:tcPr>
            <w:tcW w:w="5924" w:type="dxa"/>
          </w:tcPr>
          <w:p w14:paraId="7B908BD6" w14:textId="32339B4C" w:rsidR="00923E68" w:rsidRDefault="00923E68" w:rsidP="00923E68">
            <w:r>
              <w:t xml:space="preserve">For those with dementia behaviours and their loved ones, experiencing a </w:t>
            </w:r>
            <w:r w:rsidR="007B5334">
              <w:t xml:space="preserve">safe and </w:t>
            </w:r>
            <w:r>
              <w:t>successful transition from Hospital to LTC Home promotes peace of mind and confidence in all partners supporting the transition.</w:t>
            </w:r>
          </w:p>
          <w:p w14:paraId="0871E042" w14:textId="19B0A669" w:rsidR="00E10E90" w:rsidRDefault="00923E68" w:rsidP="00923E68">
            <w:r w:rsidRPr="009D4F7A">
              <w:t>Parkwood will pilot a new approach to the transition, in partnership with</w:t>
            </w:r>
            <w:r w:rsidR="0039732F" w:rsidRPr="009D4F7A">
              <w:t xml:space="preserve"> WWLHIN/</w:t>
            </w:r>
            <w:r w:rsidR="007B4388" w:rsidRPr="009D4F7A">
              <w:t xml:space="preserve"> Psychogeriatric Resource Consultant (PRC)</w:t>
            </w:r>
            <w:r w:rsidR="0039732F" w:rsidRPr="009D4F7A">
              <w:t>,</w:t>
            </w:r>
            <w:r w:rsidRPr="009D4F7A">
              <w:t xml:space="preserve"> </w:t>
            </w:r>
            <w:r w:rsidR="009D4F7A">
              <w:t xml:space="preserve">and </w:t>
            </w:r>
            <w:r w:rsidRPr="009D4F7A">
              <w:t>Grand River Hospital</w:t>
            </w:r>
            <w:r w:rsidR="0039732F" w:rsidRPr="009D4F7A">
              <w:t>,</w:t>
            </w:r>
            <w:r w:rsidRPr="009D4F7A">
              <w:t xml:space="preserve"> that is safe, calm and kind.</w:t>
            </w:r>
          </w:p>
        </w:tc>
      </w:tr>
      <w:tr w:rsidR="00923E68" w14:paraId="61881B85" w14:textId="77777777" w:rsidTr="00F7471F">
        <w:tc>
          <w:tcPr>
            <w:tcW w:w="3431" w:type="dxa"/>
            <w:tcBorders>
              <w:right w:val="single" w:sz="4" w:space="0" w:color="auto"/>
            </w:tcBorders>
          </w:tcPr>
          <w:p w14:paraId="49F8A407" w14:textId="626CFC20" w:rsidR="00923E68" w:rsidRDefault="00923E68" w:rsidP="00923E68">
            <w:pPr>
              <w:pStyle w:val="NoSpacing"/>
            </w:pPr>
            <w:r>
              <w:t>Part 2:</w:t>
            </w:r>
          </w:p>
          <w:p w14:paraId="1FC059CA" w14:textId="1B024146" w:rsidR="00E10BD8" w:rsidRDefault="00923E68" w:rsidP="00923E68">
            <w:pPr>
              <w:pStyle w:val="NoSpacing"/>
            </w:pPr>
            <w:r>
              <w:t>Adult Day Program</w:t>
            </w:r>
          </w:p>
          <w:p w14:paraId="7AA7D5A7" w14:textId="50166B16" w:rsidR="00923E68" w:rsidRDefault="00AB2C4F" w:rsidP="00923E68">
            <w:pPr>
              <w:pStyle w:val="NoSpacing"/>
            </w:pPr>
            <w:r>
              <w:t xml:space="preserve">Residents </w:t>
            </w:r>
            <w:r w:rsidR="007F23BE">
              <w:t>experiencing</w:t>
            </w:r>
            <w:r>
              <w:t xml:space="preserve"> dementia / behaviours can </w:t>
            </w:r>
            <w:r w:rsidR="007F23BE">
              <w:t>enjoy quality of life</w:t>
            </w:r>
          </w:p>
        </w:tc>
        <w:tc>
          <w:tcPr>
            <w:tcW w:w="284" w:type="dxa"/>
            <w:tcBorders>
              <w:left w:val="single" w:sz="4" w:space="0" w:color="auto"/>
            </w:tcBorders>
          </w:tcPr>
          <w:p w14:paraId="13BC63FA" w14:textId="77777777" w:rsidR="00923E68" w:rsidRDefault="00923E68" w:rsidP="00923E68">
            <w:pPr>
              <w:pStyle w:val="Heading1"/>
            </w:pPr>
          </w:p>
        </w:tc>
        <w:tc>
          <w:tcPr>
            <w:tcW w:w="5924" w:type="dxa"/>
          </w:tcPr>
          <w:p w14:paraId="379C414F" w14:textId="65B1D4E1" w:rsidR="00AB2C4F" w:rsidRDefault="00923E68" w:rsidP="00923E68">
            <w:r>
              <w:t xml:space="preserve">Once the Resident has successfully transitioned to the LTC Home, the Resident </w:t>
            </w:r>
            <w:proofErr w:type="gramStart"/>
            <w:r>
              <w:t>has the opportunity to</w:t>
            </w:r>
            <w:proofErr w:type="gramEnd"/>
            <w:r>
              <w:t xml:space="preserve"> participate in a </w:t>
            </w:r>
            <w:r w:rsidR="00A06549">
              <w:t>highly individualized care plan through an Adult Day Program</w:t>
            </w:r>
            <w:r w:rsidR="00AB2C4F">
              <w:t>.</w:t>
            </w:r>
          </w:p>
          <w:p w14:paraId="0BF7D0B2" w14:textId="77777777" w:rsidR="00923E68" w:rsidRDefault="00AB2C4F" w:rsidP="00923E68">
            <w:r>
              <w:t>The Adult Day Program will promote</w:t>
            </w:r>
            <w:r w:rsidR="00A06549">
              <w:t xml:space="preserve"> quality of life through enriched activities and programs designed to support physical, mental, emotional and spiritual well-being.</w:t>
            </w:r>
          </w:p>
          <w:p w14:paraId="3D542E7C" w14:textId="508B52E4" w:rsidR="00F47EB1" w:rsidRDefault="00F47EB1" w:rsidP="00923E68"/>
        </w:tc>
      </w:tr>
      <w:tr w:rsidR="002F0EFC" w14:paraId="17A36B31" w14:textId="77777777" w:rsidTr="00F7471F">
        <w:tc>
          <w:tcPr>
            <w:tcW w:w="3431" w:type="dxa"/>
            <w:tcBorders>
              <w:right w:val="single" w:sz="4" w:space="0" w:color="auto"/>
            </w:tcBorders>
          </w:tcPr>
          <w:p w14:paraId="20331DF7" w14:textId="50D2523B" w:rsidR="002F0EFC" w:rsidRDefault="002F0EFC" w:rsidP="00923E68">
            <w:pPr>
              <w:pStyle w:val="NoSpacing"/>
            </w:pPr>
            <w:r>
              <w:t>Partners</w:t>
            </w:r>
          </w:p>
        </w:tc>
        <w:tc>
          <w:tcPr>
            <w:tcW w:w="284" w:type="dxa"/>
            <w:tcBorders>
              <w:left w:val="single" w:sz="4" w:space="0" w:color="auto"/>
            </w:tcBorders>
          </w:tcPr>
          <w:p w14:paraId="64115915" w14:textId="77777777" w:rsidR="002F0EFC" w:rsidRDefault="002F0EFC" w:rsidP="00923E68">
            <w:pPr>
              <w:pStyle w:val="Heading1"/>
            </w:pPr>
          </w:p>
        </w:tc>
        <w:tc>
          <w:tcPr>
            <w:tcW w:w="5924" w:type="dxa"/>
          </w:tcPr>
          <w:p w14:paraId="7B5F36CD" w14:textId="210B862D" w:rsidR="00AB2C4F" w:rsidRDefault="002F0EFC" w:rsidP="00190DB8">
            <w:r w:rsidRPr="004B3C6A">
              <w:t xml:space="preserve">The pilot </w:t>
            </w:r>
            <w:r>
              <w:t>will take place</w:t>
            </w:r>
            <w:r w:rsidRPr="004B3C6A">
              <w:t xml:space="preserve"> at Parkwood</w:t>
            </w:r>
            <w:r>
              <w:t xml:space="preserve"> Mennonite Home</w:t>
            </w:r>
            <w:r w:rsidR="00AB2C4F">
              <w:t xml:space="preserve"> and</w:t>
            </w:r>
            <w:r w:rsidR="0039732F">
              <w:t xml:space="preserve"> will include</w:t>
            </w:r>
            <w:r w:rsidR="00AB2C4F">
              <w:t xml:space="preserve"> a Transition Coach,</w:t>
            </w:r>
            <w:r w:rsidR="0039732F">
              <w:t xml:space="preserve"> Parkwood’s amenities,</w:t>
            </w:r>
            <w:r w:rsidR="00AB2C4F">
              <w:t xml:space="preserve"> </w:t>
            </w:r>
            <w:r w:rsidR="007B5334">
              <w:t>and</w:t>
            </w:r>
            <w:r w:rsidR="00AB2C4F">
              <w:t xml:space="preserve"> supports for the Adult Day Program, provided </w:t>
            </w:r>
            <w:r w:rsidRPr="004B3C6A">
              <w:t>in partnership with</w:t>
            </w:r>
            <w:r w:rsidR="00AB2C4F">
              <w:t>:</w:t>
            </w:r>
            <w:r w:rsidRPr="004B3C6A">
              <w:t xml:space="preserve"> </w:t>
            </w:r>
          </w:p>
          <w:p w14:paraId="20C53352" w14:textId="4832B687" w:rsidR="0039732F" w:rsidRPr="009D4F7A" w:rsidRDefault="0039732F" w:rsidP="00CD389D">
            <w:pPr>
              <w:pStyle w:val="NormalBullet"/>
            </w:pPr>
            <w:r>
              <w:t xml:space="preserve">the Ministry of Health and Long-Term Care </w:t>
            </w:r>
            <w:r w:rsidR="007B5334">
              <w:t>(provide pilot funding)</w:t>
            </w:r>
          </w:p>
          <w:p w14:paraId="2F8BF08A" w14:textId="4AB5C121" w:rsidR="0039732F" w:rsidRPr="009D4F7A" w:rsidRDefault="0039732F" w:rsidP="00CD389D">
            <w:pPr>
              <w:pStyle w:val="NormalBullet"/>
            </w:pPr>
            <w:r w:rsidRPr="009D4F7A">
              <w:t xml:space="preserve">the LHIN/Behaviour Supports Ontario (provide </w:t>
            </w:r>
            <w:r w:rsidR="007B4388" w:rsidRPr="009D4F7A">
              <w:t>Psychogeriatric Resource Consultant (PRC)</w:t>
            </w:r>
            <w:r w:rsidR="007F23BE" w:rsidRPr="009D4F7A">
              <w:t xml:space="preserve"> support</w:t>
            </w:r>
            <w:r w:rsidRPr="009D4F7A">
              <w:t>)</w:t>
            </w:r>
          </w:p>
          <w:p w14:paraId="5F2DA65C" w14:textId="797F85D1" w:rsidR="00AB2C4F" w:rsidRDefault="002F0EFC" w:rsidP="00CD389D">
            <w:pPr>
              <w:pStyle w:val="NormalBullet"/>
            </w:pPr>
            <w:r w:rsidRPr="004B3C6A">
              <w:t>Grand River Hospital</w:t>
            </w:r>
            <w:r w:rsidR="00AB2C4F">
              <w:t xml:space="preserve"> (provide Coach and clinical supports)</w:t>
            </w:r>
          </w:p>
          <w:p w14:paraId="7353E7F3" w14:textId="69E376E6" w:rsidR="002F0EFC" w:rsidRDefault="002F0EFC" w:rsidP="00CD389D">
            <w:pPr>
              <w:pStyle w:val="NormalBullet"/>
            </w:pPr>
            <w:r>
              <w:t>Residents and their family members who</w:t>
            </w:r>
            <w:r w:rsidR="00AB2C4F">
              <w:t xml:space="preserve"> agree to</w:t>
            </w:r>
            <w:r>
              <w:t xml:space="preserve"> participate in the pilot</w:t>
            </w:r>
          </w:p>
          <w:p w14:paraId="565543B3" w14:textId="04FFE2FB" w:rsidR="008458C5" w:rsidRDefault="008458C5" w:rsidP="00CD389D">
            <w:pPr>
              <w:pStyle w:val="NormalBullet"/>
            </w:pPr>
            <w:r>
              <w:t>Parkwood has 222 Volunteers and we would invite them to participate, with the help of some extra training</w:t>
            </w:r>
          </w:p>
          <w:p w14:paraId="089357FE" w14:textId="77777777" w:rsidR="002F0EFC" w:rsidRDefault="002F0EFC" w:rsidP="00923E68"/>
        </w:tc>
      </w:tr>
      <w:tr w:rsidR="00F7471F" w14:paraId="13942736" w14:textId="77777777" w:rsidTr="00F7471F">
        <w:tc>
          <w:tcPr>
            <w:tcW w:w="3431" w:type="dxa"/>
            <w:tcBorders>
              <w:right w:val="single" w:sz="4" w:space="0" w:color="auto"/>
            </w:tcBorders>
          </w:tcPr>
          <w:p w14:paraId="5D0C48F6" w14:textId="0C8C05E4" w:rsidR="00F7471F" w:rsidRDefault="00F7471F" w:rsidP="00F7471F">
            <w:pPr>
              <w:pStyle w:val="NoSpacing"/>
            </w:pPr>
            <w:r>
              <w:t>Transition Team:</w:t>
            </w:r>
          </w:p>
          <w:p w14:paraId="0A3F88A6" w14:textId="3B57FB62" w:rsidR="00F7471F" w:rsidRDefault="00F7471F" w:rsidP="00F7471F">
            <w:pPr>
              <w:pStyle w:val="NoSpacing"/>
            </w:pPr>
            <w:r>
              <w:t>Three Coaches</w:t>
            </w:r>
          </w:p>
        </w:tc>
        <w:tc>
          <w:tcPr>
            <w:tcW w:w="284" w:type="dxa"/>
            <w:tcBorders>
              <w:left w:val="single" w:sz="4" w:space="0" w:color="auto"/>
            </w:tcBorders>
          </w:tcPr>
          <w:p w14:paraId="426A03CC" w14:textId="77777777" w:rsidR="00F7471F" w:rsidRDefault="00F7471F" w:rsidP="00F7471F">
            <w:pPr>
              <w:pStyle w:val="Heading1"/>
            </w:pPr>
          </w:p>
        </w:tc>
        <w:tc>
          <w:tcPr>
            <w:tcW w:w="5924" w:type="dxa"/>
          </w:tcPr>
          <w:p w14:paraId="0A1545A8" w14:textId="77777777" w:rsidR="007F23BE" w:rsidRDefault="00F7471F" w:rsidP="00F7471F">
            <w:r>
              <w:t>Parkwood proposes the creation of an Admission Transition Team</w:t>
            </w:r>
            <w:r w:rsidR="000E5FC1">
              <w:t xml:space="preserve"> </w:t>
            </w:r>
            <w:r w:rsidR="007F23BE">
              <w:t>to the lead the pilot.</w:t>
            </w:r>
          </w:p>
          <w:p w14:paraId="3953AC4E" w14:textId="03459D8A" w:rsidR="00F7471F" w:rsidRDefault="007F23BE" w:rsidP="00F7471F">
            <w:r>
              <w:t xml:space="preserve">Each partner commits to providing a Coach: </w:t>
            </w:r>
          </w:p>
          <w:p w14:paraId="5A05EDAC" w14:textId="14CEE3EE" w:rsidR="00F7471F" w:rsidRDefault="00F7471F" w:rsidP="00CD389D">
            <w:pPr>
              <w:pStyle w:val="NormalBullet"/>
              <w:numPr>
                <w:ilvl w:val="0"/>
                <w:numId w:val="35"/>
              </w:numPr>
            </w:pPr>
            <w:r>
              <w:t xml:space="preserve">Coach from Hospital – </w:t>
            </w:r>
            <w:r w:rsidR="007F23BE">
              <w:t xml:space="preserve">pre-Transition and </w:t>
            </w:r>
            <w:r w:rsidR="00CD389D">
              <w:t>six weeks following Transition</w:t>
            </w:r>
            <w:r w:rsidR="007F23BE">
              <w:t xml:space="preserve"> </w:t>
            </w:r>
          </w:p>
          <w:p w14:paraId="307BC84F" w14:textId="25955807" w:rsidR="00F7471F" w:rsidRPr="009D4F7A" w:rsidRDefault="00F7471F" w:rsidP="00CD389D">
            <w:pPr>
              <w:pStyle w:val="NormalBullet"/>
              <w:numPr>
                <w:ilvl w:val="0"/>
                <w:numId w:val="35"/>
              </w:numPr>
            </w:pPr>
            <w:r w:rsidRPr="009D4F7A">
              <w:t>Coach from Parkwood</w:t>
            </w:r>
            <w:r w:rsidR="009D4F7A">
              <w:t xml:space="preserve"> – ongoing</w:t>
            </w:r>
          </w:p>
          <w:p w14:paraId="17C05CF6" w14:textId="37AC5DDF" w:rsidR="00F7471F" w:rsidRPr="009D4F7A" w:rsidRDefault="00F7471F" w:rsidP="00CD389D">
            <w:pPr>
              <w:pStyle w:val="NormalBullet"/>
              <w:numPr>
                <w:ilvl w:val="0"/>
                <w:numId w:val="35"/>
              </w:numPr>
            </w:pPr>
            <w:r w:rsidRPr="009D4F7A">
              <w:t xml:space="preserve">Coach from </w:t>
            </w:r>
            <w:r w:rsidR="009D4F7A" w:rsidRPr="009D4F7A">
              <w:t>LHIN (</w:t>
            </w:r>
            <w:r w:rsidR="007B4388" w:rsidRPr="009D4F7A">
              <w:t>Psychogeriatric Resource Consultant</w:t>
            </w:r>
            <w:r w:rsidR="009D4F7A" w:rsidRPr="009D4F7A">
              <w:t>)</w:t>
            </w:r>
            <w:r w:rsidR="009D4F7A">
              <w:t xml:space="preserve"> – </w:t>
            </w:r>
            <w:r w:rsidR="007B5334">
              <w:t>as required</w:t>
            </w:r>
          </w:p>
          <w:p w14:paraId="78208B7D" w14:textId="77777777" w:rsidR="00F7471F" w:rsidRPr="004B3C6A" w:rsidRDefault="00F7471F" w:rsidP="00F7471F"/>
        </w:tc>
      </w:tr>
      <w:tr w:rsidR="00F7471F" w14:paraId="18DDCED1" w14:textId="77777777" w:rsidTr="00F7471F">
        <w:tc>
          <w:tcPr>
            <w:tcW w:w="3431" w:type="dxa"/>
            <w:tcBorders>
              <w:right w:val="single" w:sz="4" w:space="0" w:color="auto"/>
            </w:tcBorders>
          </w:tcPr>
          <w:p w14:paraId="61B1D370" w14:textId="7E149FCD" w:rsidR="00F7471F" w:rsidRDefault="00F7471F" w:rsidP="00F7471F">
            <w:pPr>
              <w:pStyle w:val="NoSpacing"/>
            </w:pPr>
            <w:r>
              <w:t>Interdisciplinary Team</w:t>
            </w:r>
            <w:r w:rsidR="00CD389D">
              <w:t xml:space="preserve"> - ongoing</w:t>
            </w:r>
          </w:p>
        </w:tc>
        <w:tc>
          <w:tcPr>
            <w:tcW w:w="284" w:type="dxa"/>
            <w:tcBorders>
              <w:left w:val="single" w:sz="4" w:space="0" w:color="auto"/>
            </w:tcBorders>
          </w:tcPr>
          <w:p w14:paraId="7E095B6E" w14:textId="77777777" w:rsidR="00F7471F" w:rsidRDefault="00F7471F" w:rsidP="00F7471F">
            <w:pPr>
              <w:pStyle w:val="Heading1"/>
            </w:pPr>
          </w:p>
        </w:tc>
        <w:tc>
          <w:tcPr>
            <w:tcW w:w="5924" w:type="dxa"/>
          </w:tcPr>
          <w:p w14:paraId="7F633B63" w14:textId="77777777" w:rsidR="00F7471F" w:rsidRDefault="00F7471F" w:rsidP="00CD389D">
            <w:pPr>
              <w:pStyle w:val="NormalBullet"/>
            </w:pPr>
            <w:r>
              <w:t>OTA / OT</w:t>
            </w:r>
          </w:p>
          <w:p w14:paraId="1CEA3882" w14:textId="77777777" w:rsidR="00F7471F" w:rsidRPr="009D4F7A" w:rsidRDefault="00F7471F" w:rsidP="00CD389D">
            <w:pPr>
              <w:pStyle w:val="NormalBullet"/>
            </w:pPr>
            <w:r w:rsidRPr="009D4F7A">
              <w:t>PTA / PT</w:t>
            </w:r>
          </w:p>
          <w:p w14:paraId="60868A4C" w14:textId="77777777" w:rsidR="00F7471F" w:rsidRPr="009D4F7A" w:rsidRDefault="00F7471F" w:rsidP="00CD389D">
            <w:pPr>
              <w:pStyle w:val="NormalBullet"/>
            </w:pPr>
            <w:r w:rsidRPr="009D4F7A">
              <w:t>Restorative</w:t>
            </w:r>
          </w:p>
          <w:p w14:paraId="247472DB" w14:textId="3700BE8C" w:rsidR="00F7471F" w:rsidRPr="009D4F7A" w:rsidRDefault="008865F3" w:rsidP="00CD389D">
            <w:pPr>
              <w:pStyle w:val="NormalBullet"/>
            </w:pPr>
            <w:r w:rsidRPr="009D4F7A">
              <w:lastRenderedPageBreak/>
              <w:t>Pharmacist</w:t>
            </w:r>
          </w:p>
          <w:p w14:paraId="22670EF5" w14:textId="77777777" w:rsidR="00F7471F" w:rsidRPr="009D4F7A" w:rsidRDefault="00F7471F" w:rsidP="00CD389D">
            <w:pPr>
              <w:pStyle w:val="NormalBullet"/>
            </w:pPr>
            <w:r w:rsidRPr="009D4F7A">
              <w:t>Medical Director</w:t>
            </w:r>
          </w:p>
          <w:p w14:paraId="66B586D9" w14:textId="2E82F1BE" w:rsidR="00F7471F" w:rsidRPr="009D4F7A" w:rsidRDefault="007B4388" w:rsidP="00CD389D">
            <w:pPr>
              <w:pStyle w:val="NormalBullet"/>
            </w:pPr>
            <w:r w:rsidRPr="009D4F7A">
              <w:t xml:space="preserve">Psychogeriatric Resource Consultant </w:t>
            </w:r>
          </w:p>
          <w:p w14:paraId="5D03155C" w14:textId="77777777" w:rsidR="00F7471F" w:rsidRPr="009D4F7A" w:rsidRDefault="00F7471F" w:rsidP="00CD389D">
            <w:pPr>
              <w:pStyle w:val="NormalBullet"/>
            </w:pPr>
            <w:r w:rsidRPr="009D4F7A">
              <w:t>Spiritual Care / social Work</w:t>
            </w:r>
          </w:p>
          <w:p w14:paraId="5A576527" w14:textId="77777777" w:rsidR="00F7471F" w:rsidRPr="009D4F7A" w:rsidRDefault="00F7471F" w:rsidP="00CD389D">
            <w:pPr>
              <w:pStyle w:val="NormalBullet"/>
            </w:pPr>
            <w:r w:rsidRPr="009D4F7A">
              <w:t>Recreation</w:t>
            </w:r>
          </w:p>
          <w:p w14:paraId="65D0773C" w14:textId="77777777" w:rsidR="00F7471F" w:rsidRDefault="00F7471F" w:rsidP="00CD389D">
            <w:pPr>
              <w:pStyle w:val="NormalBullet"/>
            </w:pPr>
            <w:r>
              <w:t>Dietitian</w:t>
            </w:r>
          </w:p>
          <w:p w14:paraId="097B327C" w14:textId="77777777" w:rsidR="00F7471F" w:rsidRDefault="00F7471F" w:rsidP="00CD389D">
            <w:pPr>
              <w:pStyle w:val="NormalBullet"/>
            </w:pPr>
            <w:r>
              <w:t>R.A.I. Coordinator (do the data, case mix index)</w:t>
            </w:r>
          </w:p>
          <w:p w14:paraId="564C71EC" w14:textId="36E844EF" w:rsidR="00F7471F" w:rsidRDefault="00F7471F" w:rsidP="00CD389D">
            <w:pPr>
              <w:pStyle w:val="NormalBullet"/>
            </w:pPr>
            <w:r>
              <w:t>Nurse Practitioner</w:t>
            </w:r>
          </w:p>
          <w:p w14:paraId="07A960B1" w14:textId="329AE171" w:rsidR="009D4F7A" w:rsidRDefault="009D4F7A" w:rsidP="00CD389D">
            <w:pPr>
              <w:pStyle w:val="NormalBullet"/>
            </w:pPr>
            <w:r>
              <w:t>Psychiatrist (Hospital)</w:t>
            </w:r>
          </w:p>
          <w:p w14:paraId="7AC78B0E" w14:textId="0B2D76EB" w:rsidR="009D4F7A" w:rsidRDefault="009D4F7A" w:rsidP="00CD389D">
            <w:pPr>
              <w:pStyle w:val="NormalBullet"/>
            </w:pPr>
            <w:r>
              <w:t>OTN</w:t>
            </w:r>
          </w:p>
          <w:p w14:paraId="480592CE" w14:textId="77777777" w:rsidR="00F7471F" w:rsidRDefault="00F7471F" w:rsidP="00F7471F"/>
        </w:tc>
      </w:tr>
      <w:tr w:rsidR="00F7471F" w14:paraId="32241868" w14:textId="77777777" w:rsidTr="00F7471F">
        <w:tc>
          <w:tcPr>
            <w:tcW w:w="3431" w:type="dxa"/>
            <w:tcBorders>
              <w:right w:val="single" w:sz="4" w:space="0" w:color="auto"/>
            </w:tcBorders>
          </w:tcPr>
          <w:p w14:paraId="0BA09DAB" w14:textId="77777777" w:rsidR="00250CEA" w:rsidRDefault="00F7471F" w:rsidP="00F7471F">
            <w:pPr>
              <w:pStyle w:val="NoSpacing"/>
            </w:pPr>
            <w:r>
              <w:lastRenderedPageBreak/>
              <w:t>Part 1:</w:t>
            </w:r>
            <w:r w:rsidR="009D4F7A">
              <w:t xml:space="preserve"> </w:t>
            </w:r>
            <w:r w:rsidR="009D4F7A">
              <w:br/>
              <w:t>Parkwood commitment</w:t>
            </w:r>
          </w:p>
          <w:p w14:paraId="1B0616D6" w14:textId="43A41027" w:rsidR="00CD389D" w:rsidRDefault="00250CEA" w:rsidP="00F7471F">
            <w:pPr>
              <w:pStyle w:val="NoSpacing"/>
            </w:pPr>
            <w:r>
              <w:t>Pre-Transition, Transition</w:t>
            </w:r>
            <w:r w:rsidR="00F7471F">
              <w:br/>
            </w:r>
          </w:p>
        </w:tc>
        <w:tc>
          <w:tcPr>
            <w:tcW w:w="284" w:type="dxa"/>
            <w:tcBorders>
              <w:left w:val="single" w:sz="4" w:space="0" w:color="auto"/>
            </w:tcBorders>
          </w:tcPr>
          <w:p w14:paraId="53A6E131" w14:textId="77777777" w:rsidR="00F7471F" w:rsidRDefault="00F7471F" w:rsidP="00F7471F">
            <w:pPr>
              <w:pStyle w:val="Heading1"/>
            </w:pPr>
          </w:p>
        </w:tc>
        <w:tc>
          <w:tcPr>
            <w:tcW w:w="5924" w:type="dxa"/>
          </w:tcPr>
          <w:p w14:paraId="249E496F" w14:textId="6A9A103F" w:rsidR="009D4F7A" w:rsidRDefault="009D4F7A" w:rsidP="009D4F7A">
            <w:pPr>
              <w:pStyle w:val="NormalBullet"/>
            </w:pPr>
            <w:r>
              <w:t>Provide</w:t>
            </w:r>
            <w:r w:rsidR="00CD389D">
              <w:t xml:space="preserve"> a </w:t>
            </w:r>
            <w:r w:rsidR="00F7471F">
              <w:t>Transition Companion (High-Intensity</w:t>
            </w:r>
            <w:r w:rsidR="008458C5">
              <w:t xml:space="preserve"> – 95% MoH, 5% Parkwood</w:t>
            </w:r>
            <w:r w:rsidR="00F7471F">
              <w:t>) for 6 weeks, 12 hours a day</w:t>
            </w:r>
            <w:r>
              <w:t>, to be reduced incrementally, if and as appropriate</w:t>
            </w:r>
          </w:p>
          <w:p w14:paraId="3733F44D" w14:textId="1504BC94" w:rsidR="009D4F7A" w:rsidRDefault="009D4F7A" w:rsidP="00CD389D">
            <w:pPr>
              <w:pStyle w:val="NormalBullet"/>
            </w:pPr>
            <w:r>
              <w:t>Provide transportation (via Parkwood’s bus) to and from the Hospital in the pre-transition phase</w:t>
            </w:r>
          </w:p>
          <w:p w14:paraId="6A8CAEFB" w14:textId="77777777" w:rsidR="00F7471F" w:rsidRDefault="00250CEA" w:rsidP="009D4F7A">
            <w:pPr>
              <w:pStyle w:val="NormalBullet"/>
            </w:pPr>
            <w:r>
              <w:t>Provide programs, amenities, trained staff</w:t>
            </w:r>
          </w:p>
          <w:p w14:paraId="4419F04A" w14:textId="39BEDF63" w:rsidR="004045D8" w:rsidRDefault="004045D8" w:rsidP="004045D8">
            <w:pPr>
              <w:pStyle w:val="NormalBullet"/>
              <w:numPr>
                <w:ilvl w:val="0"/>
                <w:numId w:val="0"/>
              </w:numPr>
              <w:ind w:left="286"/>
            </w:pPr>
          </w:p>
        </w:tc>
      </w:tr>
      <w:tr w:rsidR="00F7471F" w14:paraId="02BC6641" w14:textId="77777777" w:rsidTr="00F7471F">
        <w:tc>
          <w:tcPr>
            <w:tcW w:w="3431" w:type="dxa"/>
            <w:tcBorders>
              <w:right w:val="single" w:sz="4" w:space="0" w:color="auto"/>
            </w:tcBorders>
          </w:tcPr>
          <w:p w14:paraId="3D981B15" w14:textId="77777777" w:rsidR="00F7471F" w:rsidRDefault="00F7471F" w:rsidP="00F7471F">
            <w:pPr>
              <w:pStyle w:val="NoSpacing"/>
            </w:pPr>
            <w:r>
              <w:t>Part 2:</w:t>
            </w:r>
          </w:p>
          <w:p w14:paraId="62FE373C" w14:textId="77777777" w:rsidR="00F7471F" w:rsidRDefault="009D4F7A" w:rsidP="00F7471F">
            <w:pPr>
              <w:pStyle w:val="NoSpacing"/>
            </w:pPr>
            <w:r>
              <w:t>Parkwood commitment</w:t>
            </w:r>
          </w:p>
          <w:p w14:paraId="1A3D1B8E" w14:textId="50F1B45F" w:rsidR="00250CEA" w:rsidRDefault="00250CEA" w:rsidP="00F7471F">
            <w:pPr>
              <w:pStyle w:val="NoSpacing"/>
            </w:pPr>
            <w:r>
              <w:t>Adult Day Program</w:t>
            </w:r>
          </w:p>
        </w:tc>
        <w:tc>
          <w:tcPr>
            <w:tcW w:w="284" w:type="dxa"/>
            <w:tcBorders>
              <w:left w:val="single" w:sz="4" w:space="0" w:color="auto"/>
            </w:tcBorders>
          </w:tcPr>
          <w:p w14:paraId="3556E7A9" w14:textId="77777777" w:rsidR="00F7471F" w:rsidRDefault="00F7471F" w:rsidP="00F7471F">
            <w:pPr>
              <w:pStyle w:val="Heading1"/>
            </w:pPr>
          </w:p>
        </w:tc>
        <w:tc>
          <w:tcPr>
            <w:tcW w:w="5924" w:type="dxa"/>
          </w:tcPr>
          <w:p w14:paraId="2A8A8C25" w14:textId="2D785B43" w:rsidR="00F7471F" w:rsidRDefault="00250CEA" w:rsidP="00CD389D">
            <w:pPr>
              <w:pStyle w:val="NormalBullet"/>
            </w:pPr>
            <w:r>
              <w:t>Provide</w:t>
            </w:r>
            <w:r w:rsidR="00CD389D">
              <w:t xml:space="preserve"> the</w:t>
            </w:r>
            <w:r>
              <w:t xml:space="preserve"> space for the program, plus the additional</w:t>
            </w:r>
            <w:r w:rsidR="00CD389D">
              <w:t xml:space="preserve"> facilities and amenities to o</w:t>
            </w:r>
            <w:r w:rsidR="00F7471F">
              <w:t>perate the Adult Day Program</w:t>
            </w:r>
          </w:p>
          <w:p w14:paraId="0A5275D5" w14:textId="39D042AF" w:rsidR="000C4358" w:rsidRDefault="000C4358" w:rsidP="00CD389D">
            <w:pPr>
              <w:pStyle w:val="NormalBullet"/>
            </w:pPr>
            <w:r w:rsidRPr="009D4F7A">
              <w:t>2 Program</w:t>
            </w:r>
            <w:r w:rsidR="00250CEA">
              <w:t xml:space="preserve"> staff</w:t>
            </w:r>
            <w:r w:rsidR="00AB1DB2">
              <w:t xml:space="preserve"> </w:t>
            </w:r>
            <w:r w:rsidR="004045D8">
              <w:t xml:space="preserve">and 1 BSO trained PSW </w:t>
            </w:r>
            <w:r w:rsidR="00AB1DB2">
              <w:t>(Parkwood will hire and train)</w:t>
            </w:r>
          </w:p>
          <w:p w14:paraId="7EB8B465" w14:textId="77777777" w:rsidR="004045D8" w:rsidRDefault="004045D8" w:rsidP="004045D8">
            <w:pPr>
              <w:pStyle w:val="NormalBullet"/>
              <w:numPr>
                <w:ilvl w:val="0"/>
                <w:numId w:val="0"/>
              </w:numPr>
              <w:ind w:left="3"/>
            </w:pPr>
          </w:p>
          <w:p w14:paraId="62020666" w14:textId="0106D8D3" w:rsidR="00F7471F" w:rsidRPr="004045D8" w:rsidRDefault="004045D8" w:rsidP="004045D8">
            <w:pPr>
              <w:pStyle w:val="NormalBullet"/>
              <w:numPr>
                <w:ilvl w:val="0"/>
                <w:numId w:val="0"/>
              </w:numPr>
              <w:ind w:left="3"/>
              <w:rPr>
                <w:i/>
                <w:iCs/>
              </w:rPr>
            </w:pPr>
            <w:r w:rsidRPr="004045D8">
              <w:rPr>
                <w:i/>
                <w:iCs/>
              </w:rPr>
              <w:t>Note: funding for Program staff and PSW requested from Province for this pilot</w:t>
            </w:r>
          </w:p>
        </w:tc>
      </w:tr>
      <w:tr w:rsidR="00CD389D" w14:paraId="0F77A2AB" w14:textId="77777777" w:rsidTr="00DA177B">
        <w:tc>
          <w:tcPr>
            <w:tcW w:w="3431" w:type="dxa"/>
            <w:tcBorders>
              <w:right w:val="single" w:sz="4" w:space="0" w:color="auto"/>
            </w:tcBorders>
          </w:tcPr>
          <w:p w14:paraId="12CBEE65" w14:textId="0E8D3595" w:rsidR="00B068B9" w:rsidRDefault="00CD389D" w:rsidP="005E4E79">
            <w:pPr>
              <w:pStyle w:val="NoSpacing"/>
            </w:pPr>
            <w:r w:rsidRPr="00CD389D">
              <w:t xml:space="preserve">The overarching goal is to </w:t>
            </w:r>
            <w:r>
              <w:t>incorporate</w:t>
            </w:r>
            <w:r w:rsidRPr="00CD389D">
              <w:t xml:space="preserve"> the Adult Day Program for all LTC Residents </w:t>
            </w:r>
            <w:r>
              <w:t>experiencing dementia / behaviours</w:t>
            </w:r>
            <w:r w:rsidRPr="00CD389D">
              <w:t xml:space="preserve"> </w:t>
            </w:r>
          </w:p>
        </w:tc>
        <w:tc>
          <w:tcPr>
            <w:tcW w:w="284" w:type="dxa"/>
            <w:tcBorders>
              <w:left w:val="single" w:sz="4" w:space="0" w:color="auto"/>
            </w:tcBorders>
          </w:tcPr>
          <w:p w14:paraId="348555AF" w14:textId="77777777" w:rsidR="00CD389D" w:rsidRDefault="00CD389D" w:rsidP="00DA177B">
            <w:pPr>
              <w:pStyle w:val="Heading1"/>
            </w:pPr>
          </w:p>
        </w:tc>
        <w:tc>
          <w:tcPr>
            <w:tcW w:w="5924" w:type="dxa"/>
          </w:tcPr>
          <w:p w14:paraId="5C857EF6" w14:textId="63A17807" w:rsidR="00CD389D" w:rsidRDefault="00CD389D" w:rsidP="00DA177B">
            <w:pPr>
              <w:rPr>
                <w:lang w:val="en-US"/>
              </w:rPr>
            </w:pPr>
            <w:r>
              <w:rPr>
                <w:lang w:val="en-US"/>
              </w:rPr>
              <w:t>Parkwood and Fairview seek to shift the model of care for individuals experienc</w:t>
            </w:r>
            <w:r w:rsidR="00DA177B">
              <w:rPr>
                <w:lang w:val="en-US"/>
              </w:rPr>
              <w:t>ing</w:t>
            </w:r>
            <w:r>
              <w:rPr>
                <w:lang w:val="en-US"/>
              </w:rPr>
              <w:t xml:space="preserve"> dementia / behaviours into a more Resident centric model.</w:t>
            </w:r>
          </w:p>
          <w:p w14:paraId="1861BFE3" w14:textId="27029B9B" w:rsidR="00CD389D" w:rsidRDefault="00CD389D" w:rsidP="00DA177B">
            <w:pPr>
              <w:rPr>
                <w:lang w:val="en-US"/>
              </w:rPr>
            </w:pPr>
            <w:r>
              <w:rPr>
                <w:lang w:val="en-US"/>
              </w:rPr>
              <w:t xml:space="preserve">Through this pilot, </w:t>
            </w:r>
            <w:r w:rsidR="00932C44">
              <w:rPr>
                <w:lang w:val="en-US"/>
              </w:rPr>
              <w:t>the organization</w:t>
            </w:r>
            <w:r>
              <w:rPr>
                <w:lang w:val="en-US"/>
              </w:rPr>
              <w:t xml:space="preserve"> aspire</w:t>
            </w:r>
            <w:r w:rsidR="00932C44">
              <w:rPr>
                <w:lang w:val="en-US"/>
              </w:rPr>
              <w:t>s</w:t>
            </w:r>
            <w:r>
              <w:rPr>
                <w:lang w:val="en-US"/>
              </w:rPr>
              <w:t xml:space="preserve"> to develop an Admission Transition Team and </w:t>
            </w:r>
            <w:r w:rsidR="005E4E79">
              <w:rPr>
                <w:lang w:val="en-US"/>
              </w:rPr>
              <w:t xml:space="preserve">an integrated, wrap-around care model through the </w:t>
            </w:r>
            <w:r>
              <w:rPr>
                <w:lang w:val="en-US"/>
              </w:rPr>
              <w:t xml:space="preserve">Adult Day Program that can be implemented at </w:t>
            </w:r>
            <w:r w:rsidR="00250CEA">
              <w:rPr>
                <w:lang w:val="en-US"/>
              </w:rPr>
              <w:t xml:space="preserve">Parkwood Mennonite Home and </w:t>
            </w:r>
            <w:r>
              <w:rPr>
                <w:lang w:val="en-US"/>
              </w:rPr>
              <w:t xml:space="preserve">Fairview Mennonite Homes to </w:t>
            </w:r>
            <w:r w:rsidR="00DA177B">
              <w:rPr>
                <w:lang w:val="en-US"/>
              </w:rPr>
              <w:t xml:space="preserve">transition </w:t>
            </w:r>
            <w:r>
              <w:rPr>
                <w:lang w:val="en-US"/>
              </w:rPr>
              <w:t>people experiencing dementia / behaviours from both the Hospital and the Community, seamlessly, into our Homes, and provide quality of life.</w:t>
            </w:r>
          </w:p>
          <w:p w14:paraId="13FA790A" w14:textId="544172A4" w:rsidR="00CD389D" w:rsidRDefault="00CD389D" w:rsidP="00DA177B">
            <w:pPr>
              <w:rPr>
                <w:lang w:val="en-US"/>
              </w:rPr>
            </w:pPr>
            <w:r>
              <w:rPr>
                <w:lang w:val="en-US"/>
              </w:rPr>
              <w:t xml:space="preserve">Further, </w:t>
            </w:r>
            <w:r w:rsidR="00932C44">
              <w:rPr>
                <w:lang w:val="en-US"/>
              </w:rPr>
              <w:t>the team</w:t>
            </w:r>
            <w:r>
              <w:rPr>
                <w:lang w:val="en-US"/>
              </w:rPr>
              <w:t xml:space="preserve"> hope</w:t>
            </w:r>
            <w:r w:rsidR="00932C44">
              <w:rPr>
                <w:lang w:val="en-US"/>
              </w:rPr>
              <w:t>s</w:t>
            </w:r>
            <w:r>
              <w:rPr>
                <w:lang w:val="en-US"/>
              </w:rPr>
              <w:t xml:space="preserve"> to pilot these new models and hold them in a state of readiness for </w:t>
            </w:r>
            <w:r w:rsidR="005E4E79">
              <w:rPr>
                <w:lang w:val="en-US"/>
              </w:rPr>
              <w:t>full implementation</w:t>
            </w:r>
            <w:r>
              <w:rPr>
                <w:lang w:val="en-US"/>
              </w:rPr>
              <w:t xml:space="preserve"> upon the addition of LTC beds at each Home.</w:t>
            </w:r>
          </w:p>
          <w:p w14:paraId="057721D8" w14:textId="66C7AC78" w:rsidR="00CD389D" w:rsidRDefault="00932C44" w:rsidP="00DA177B">
            <w:pPr>
              <w:rPr>
                <w:ins w:id="3" w:author="Cynthia Lacroix" w:date="2019-06-20T09:33:00Z"/>
                <w:lang w:val="en-US"/>
              </w:rPr>
            </w:pPr>
            <w:r>
              <w:rPr>
                <w:lang w:val="en-US"/>
              </w:rPr>
              <w:lastRenderedPageBreak/>
              <w:t>Parkwood is</w:t>
            </w:r>
            <w:r w:rsidR="00CD389D">
              <w:rPr>
                <w:lang w:val="en-US"/>
              </w:rPr>
              <w:t xml:space="preserve"> willing to pilot the model</w:t>
            </w:r>
            <w:r w:rsidR="005E4E79">
              <w:rPr>
                <w:lang w:val="en-US"/>
              </w:rPr>
              <w:t xml:space="preserve"> and leverage </w:t>
            </w:r>
            <w:r w:rsidR="00250CEA">
              <w:rPr>
                <w:lang w:val="en-US"/>
              </w:rPr>
              <w:t>our</w:t>
            </w:r>
            <w:r w:rsidR="005E4E79">
              <w:rPr>
                <w:lang w:val="en-US"/>
              </w:rPr>
              <w:t xml:space="preserve"> </w:t>
            </w:r>
            <w:r w:rsidR="00250CEA">
              <w:rPr>
                <w:lang w:val="en-US"/>
              </w:rPr>
              <w:t xml:space="preserve">extensive </w:t>
            </w:r>
            <w:r w:rsidR="005E4E79">
              <w:rPr>
                <w:lang w:val="en-US"/>
              </w:rPr>
              <w:t>onsite amenities and programs, as well as tap into the staff’s expertise in restorative programming</w:t>
            </w:r>
            <w:r w:rsidR="00250CEA">
              <w:rPr>
                <w:lang w:val="en-US"/>
              </w:rPr>
              <w:t xml:space="preserve">. </w:t>
            </w:r>
            <w:r>
              <w:rPr>
                <w:lang w:val="en-US"/>
              </w:rPr>
              <w:t>Resident’s families/caregivers</w:t>
            </w:r>
            <w:r w:rsidR="00250CEA">
              <w:rPr>
                <w:lang w:val="en-US"/>
              </w:rPr>
              <w:t xml:space="preserve"> will</w:t>
            </w:r>
            <w:r>
              <w:rPr>
                <w:lang w:val="en-US"/>
              </w:rPr>
              <w:t xml:space="preserve"> be invited to participate in the Resident’s advanced care planning and education concerning the pilot. </w:t>
            </w:r>
            <w:r w:rsidR="00250CEA">
              <w:rPr>
                <w:lang w:val="en-US"/>
              </w:rPr>
              <w:t xml:space="preserve"> </w:t>
            </w:r>
          </w:p>
          <w:p w14:paraId="3BA5D707" w14:textId="0E42B97F" w:rsidR="00250CEA" w:rsidRDefault="00932C44" w:rsidP="00DA177B">
            <w:pPr>
              <w:rPr>
                <w:lang w:val="en-US"/>
              </w:rPr>
            </w:pPr>
            <w:r>
              <w:rPr>
                <w:lang w:val="en-US"/>
              </w:rPr>
              <w:t>Parkwood</w:t>
            </w:r>
            <w:r w:rsidR="00250CEA">
              <w:rPr>
                <w:lang w:val="en-US"/>
              </w:rPr>
              <w:t xml:space="preserve"> believe</w:t>
            </w:r>
            <w:r>
              <w:rPr>
                <w:lang w:val="en-US"/>
              </w:rPr>
              <w:t>s</w:t>
            </w:r>
            <w:r w:rsidR="00250CEA">
              <w:rPr>
                <w:lang w:val="en-US"/>
              </w:rPr>
              <w:t xml:space="preserve"> this new model of care will have a tremendous positive impact on the successful placement of individuals experiencing dementia / behaviours, as well as their loved ones.</w:t>
            </w:r>
            <w:r w:rsidR="007B5334">
              <w:rPr>
                <w:lang w:val="en-US"/>
              </w:rPr>
              <w:t xml:space="preserve"> Additionally, it will help reduce the number of patients in ALC beds in the local hospital.</w:t>
            </w:r>
          </w:p>
          <w:p w14:paraId="101FA51A" w14:textId="44A7F322" w:rsidR="00DA177B" w:rsidRDefault="00DA177B" w:rsidP="00DA177B">
            <w:pPr>
              <w:rPr>
                <w:lang w:val="en-US"/>
              </w:rPr>
            </w:pPr>
            <w:r>
              <w:rPr>
                <w:lang w:val="en-US"/>
              </w:rPr>
              <w:t xml:space="preserve">Through this pilot, </w:t>
            </w:r>
            <w:r w:rsidR="00932C44">
              <w:rPr>
                <w:lang w:val="en-US"/>
              </w:rPr>
              <w:t>Parkwood</w:t>
            </w:r>
            <w:r>
              <w:rPr>
                <w:lang w:val="en-US"/>
              </w:rPr>
              <w:t xml:space="preserve"> will </w:t>
            </w:r>
            <w:r w:rsidR="00250CEA">
              <w:rPr>
                <w:lang w:val="en-US"/>
              </w:rPr>
              <w:t>develop and publish</w:t>
            </w:r>
            <w:r>
              <w:rPr>
                <w:lang w:val="en-US"/>
              </w:rPr>
              <w:t xml:space="preserve"> a guide to help others roll out this model in their LTC Homes to benefit </w:t>
            </w:r>
            <w:proofErr w:type="gramStart"/>
            <w:r>
              <w:rPr>
                <w:lang w:val="en-US"/>
              </w:rPr>
              <w:t>all of</w:t>
            </w:r>
            <w:proofErr w:type="gramEnd"/>
            <w:r>
              <w:rPr>
                <w:lang w:val="en-US"/>
              </w:rPr>
              <w:t xml:space="preserve"> the people of Ontario.</w:t>
            </w:r>
            <w:r w:rsidR="00250CEA">
              <w:rPr>
                <w:lang w:val="en-US"/>
              </w:rPr>
              <w:t xml:space="preserve"> </w:t>
            </w:r>
            <w:r w:rsidR="00932C44">
              <w:rPr>
                <w:lang w:val="en-US"/>
              </w:rPr>
              <w:t>Parkwood</w:t>
            </w:r>
            <w:r w:rsidR="00250CEA">
              <w:rPr>
                <w:lang w:val="en-US"/>
              </w:rPr>
              <w:t xml:space="preserve"> hope</w:t>
            </w:r>
            <w:r w:rsidR="00932C44">
              <w:rPr>
                <w:lang w:val="en-US"/>
              </w:rPr>
              <w:t>s</w:t>
            </w:r>
            <w:r w:rsidR="00250CEA">
              <w:rPr>
                <w:lang w:val="en-US"/>
              </w:rPr>
              <w:t xml:space="preserve"> to identify a research student / professor </w:t>
            </w:r>
            <w:r w:rsidR="00932C44">
              <w:rPr>
                <w:lang w:val="en-US"/>
              </w:rPr>
              <w:t>for assistance</w:t>
            </w:r>
            <w:r w:rsidR="00250CEA">
              <w:rPr>
                <w:lang w:val="en-US"/>
              </w:rPr>
              <w:t>.</w:t>
            </w:r>
          </w:p>
          <w:p w14:paraId="6E961A30" w14:textId="77777777" w:rsidR="00CD389D" w:rsidRDefault="00CD389D" w:rsidP="00250CEA"/>
        </w:tc>
      </w:tr>
    </w:tbl>
    <w:p w14:paraId="37718E67" w14:textId="15C62B63" w:rsidR="008517DA" w:rsidRDefault="008517DA">
      <w:pPr>
        <w:spacing w:before="0" w:after="160"/>
        <w:rPr>
          <w:color w:val="0070C0"/>
          <w:sz w:val="48"/>
          <w:szCs w:val="48"/>
        </w:rPr>
      </w:pPr>
    </w:p>
    <w:p w14:paraId="6E7B2BF6" w14:textId="065262A6" w:rsidR="005E4E79" w:rsidRDefault="005E4E79">
      <w:pPr>
        <w:spacing w:before="0" w:after="160"/>
        <w:rPr>
          <w:color w:val="0070C0"/>
          <w:sz w:val="48"/>
          <w:szCs w:val="48"/>
        </w:rPr>
      </w:pPr>
      <w:r>
        <w:rPr>
          <w:color w:val="0070C0"/>
          <w:sz w:val="48"/>
          <w:szCs w:val="4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948"/>
      </w:tblGrid>
      <w:tr w:rsidR="005E4E79" w14:paraId="6612C482" w14:textId="77777777" w:rsidTr="005E4E79">
        <w:tc>
          <w:tcPr>
            <w:tcW w:w="9771" w:type="dxa"/>
            <w:gridSpan w:val="3"/>
          </w:tcPr>
          <w:p w14:paraId="14D5B879" w14:textId="405FE0F2" w:rsidR="005E4E79" w:rsidRDefault="005E4E79" w:rsidP="005E4E79">
            <w:pPr>
              <w:pStyle w:val="Heading1"/>
            </w:pPr>
            <w:r w:rsidRPr="005E4E79">
              <w:rPr>
                <w:color w:val="C00000"/>
              </w:rPr>
              <w:lastRenderedPageBreak/>
              <w:t>Part 1: Admission Transition Team</w:t>
            </w:r>
          </w:p>
        </w:tc>
      </w:tr>
      <w:tr w:rsidR="005E4E79" w14:paraId="40418CD8" w14:textId="77777777" w:rsidTr="005E4E79">
        <w:tc>
          <w:tcPr>
            <w:tcW w:w="3539" w:type="dxa"/>
          </w:tcPr>
          <w:p w14:paraId="7909A529" w14:textId="77777777" w:rsidR="005E4E79" w:rsidRDefault="005E4E79" w:rsidP="00C50EB7"/>
        </w:tc>
        <w:tc>
          <w:tcPr>
            <w:tcW w:w="284" w:type="dxa"/>
          </w:tcPr>
          <w:p w14:paraId="0212125B" w14:textId="77777777" w:rsidR="005E4E79" w:rsidRDefault="005E4E79" w:rsidP="00C50EB7"/>
        </w:tc>
        <w:tc>
          <w:tcPr>
            <w:tcW w:w="5948" w:type="dxa"/>
          </w:tcPr>
          <w:p w14:paraId="0A56D54C" w14:textId="77777777" w:rsidR="005E4E79" w:rsidRDefault="005E4E79" w:rsidP="00C50EB7"/>
        </w:tc>
      </w:tr>
    </w:tbl>
    <w:p w14:paraId="3D844A7B" w14:textId="5E7FB72B" w:rsidR="008517DA" w:rsidRDefault="008517DA" w:rsidP="0039732F">
      <w:pPr>
        <w:spacing w:before="0" w:after="160"/>
        <w:rPr>
          <w:color w:val="0070C0"/>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811"/>
      </w:tblGrid>
      <w:tr w:rsidR="0039732F" w14:paraId="553E9097" w14:textId="77777777" w:rsidTr="004C0499">
        <w:tc>
          <w:tcPr>
            <w:tcW w:w="3539" w:type="dxa"/>
          </w:tcPr>
          <w:p w14:paraId="6627945B" w14:textId="2F5F7D36" w:rsidR="0039732F" w:rsidRDefault="0039732F" w:rsidP="0039732F">
            <w:pPr>
              <w:pStyle w:val="Heading1"/>
            </w:pPr>
            <w:r>
              <w:t>Safety</w:t>
            </w:r>
          </w:p>
        </w:tc>
        <w:tc>
          <w:tcPr>
            <w:tcW w:w="284" w:type="dxa"/>
          </w:tcPr>
          <w:p w14:paraId="17734B17" w14:textId="77777777" w:rsidR="0039732F" w:rsidRDefault="0039732F" w:rsidP="00EC3282"/>
        </w:tc>
        <w:tc>
          <w:tcPr>
            <w:tcW w:w="5811" w:type="dxa"/>
          </w:tcPr>
          <w:p w14:paraId="3D1477A4" w14:textId="77777777" w:rsidR="0039732F" w:rsidRDefault="0039732F" w:rsidP="00EC3282"/>
        </w:tc>
      </w:tr>
      <w:tr w:rsidR="00EC3282" w14:paraId="60A164CE" w14:textId="77777777" w:rsidTr="00EC3282">
        <w:tc>
          <w:tcPr>
            <w:tcW w:w="3539" w:type="dxa"/>
            <w:tcBorders>
              <w:right w:val="single" w:sz="4" w:space="0" w:color="auto"/>
            </w:tcBorders>
          </w:tcPr>
          <w:p w14:paraId="6AD92455" w14:textId="173E13D4" w:rsidR="00EC3282" w:rsidRDefault="00EC3282" w:rsidP="00E10BD8">
            <w:pPr>
              <w:pStyle w:val="NoSpacing"/>
            </w:pPr>
            <w:r>
              <w:t>Transitioning from Hospital to LTC Home</w:t>
            </w:r>
          </w:p>
        </w:tc>
        <w:tc>
          <w:tcPr>
            <w:tcW w:w="284" w:type="dxa"/>
            <w:tcBorders>
              <w:left w:val="single" w:sz="4" w:space="0" w:color="auto"/>
            </w:tcBorders>
          </w:tcPr>
          <w:p w14:paraId="2753BE47" w14:textId="77777777" w:rsidR="00EC3282" w:rsidRDefault="00EC3282" w:rsidP="00EC3282"/>
        </w:tc>
        <w:tc>
          <w:tcPr>
            <w:tcW w:w="5811" w:type="dxa"/>
          </w:tcPr>
          <w:p w14:paraId="7BC7A9E9" w14:textId="77777777" w:rsidR="005E4E79" w:rsidRDefault="00EC3282" w:rsidP="00EC3282">
            <w:r>
              <w:t xml:space="preserve">Improving the experience of the transition from Hospital to LTC Home begins with a person-centric approach. </w:t>
            </w:r>
          </w:p>
          <w:p w14:paraId="438B699B" w14:textId="50EF6B3D" w:rsidR="00EC3282" w:rsidRDefault="00EC3282" w:rsidP="00EC3282">
            <w:r>
              <w:t xml:space="preserve">For those </w:t>
            </w:r>
            <w:r w:rsidR="005E4E79">
              <w:t xml:space="preserve">experiencing </w:t>
            </w:r>
            <w:r>
              <w:t>dementia</w:t>
            </w:r>
            <w:r w:rsidR="005E4E79">
              <w:t xml:space="preserve"> / </w:t>
            </w:r>
            <w:r>
              <w:t xml:space="preserve">behaviours and their loved ones, a successful transition goes a </w:t>
            </w:r>
            <w:r w:rsidR="009A37BE">
              <w:t>long way</w:t>
            </w:r>
            <w:r>
              <w:t xml:space="preserve"> toward creating</w:t>
            </w:r>
            <w:r w:rsidR="005E4E79">
              <w:t xml:space="preserve"> an experience that is characterized by</w:t>
            </w:r>
            <w:r>
              <w:t xml:space="preserve"> peace of mind and confidence in the partners </w:t>
            </w:r>
            <w:r w:rsidR="005E4E79">
              <w:t>associated</w:t>
            </w:r>
            <w:r>
              <w:t xml:space="preserve"> with the transition.</w:t>
            </w:r>
          </w:p>
          <w:p w14:paraId="554DDB66" w14:textId="0610DC7D" w:rsidR="00EC3282" w:rsidRPr="005E4E79" w:rsidRDefault="00EC3282" w:rsidP="00EC3282">
            <w:pPr>
              <w:rPr>
                <w:b/>
                <w:bCs/>
                <w:i/>
                <w:iCs/>
              </w:rPr>
            </w:pPr>
            <w:r w:rsidRPr="00A70E78">
              <w:rPr>
                <w:i/>
                <w:iCs/>
              </w:rPr>
              <w:t>Parkwood</w:t>
            </w:r>
            <w:r w:rsidR="005E4E79" w:rsidRPr="00A70E78">
              <w:rPr>
                <w:i/>
                <w:iCs/>
              </w:rPr>
              <w:t>, with its partners,</w:t>
            </w:r>
            <w:r w:rsidRPr="00A70E78">
              <w:rPr>
                <w:i/>
                <w:iCs/>
              </w:rPr>
              <w:t xml:space="preserve"> will pilot a new </w:t>
            </w:r>
            <w:r w:rsidR="000259A8" w:rsidRPr="00A70E78">
              <w:rPr>
                <w:i/>
                <w:iCs/>
              </w:rPr>
              <w:t xml:space="preserve">collaborative </w:t>
            </w:r>
            <w:r w:rsidRPr="00A70E78">
              <w:rPr>
                <w:i/>
                <w:iCs/>
              </w:rPr>
              <w:t>approach to the transition process that is safe, calm and kind</w:t>
            </w:r>
            <w:r w:rsidRPr="005E4E79">
              <w:rPr>
                <w:b/>
                <w:bCs/>
                <w:i/>
                <w:iCs/>
              </w:rPr>
              <w:t>.</w:t>
            </w:r>
          </w:p>
          <w:p w14:paraId="52B764C3" w14:textId="64A2D18C" w:rsidR="005E4E79" w:rsidRDefault="005E4E79" w:rsidP="00EC3282"/>
        </w:tc>
      </w:tr>
      <w:tr w:rsidR="00EC3282" w14:paraId="459AB6E9" w14:textId="77777777" w:rsidTr="00EC3282">
        <w:tc>
          <w:tcPr>
            <w:tcW w:w="3539" w:type="dxa"/>
            <w:tcBorders>
              <w:right w:val="single" w:sz="4" w:space="0" w:color="auto"/>
            </w:tcBorders>
          </w:tcPr>
          <w:p w14:paraId="4077436E" w14:textId="2A545AB8" w:rsidR="00EC3282" w:rsidRDefault="00E10BD8" w:rsidP="00E10BD8">
            <w:pPr>
              <w:pStyle w:val="NoSpacing"/>
            </w:pPr>
            <w:r>
              <w:t>Pre-Transition:</w:t>
            </w:r>
            <w:r>
              <w:br/>
            </w:r>
            <w:r w:rsidR="00EC3282">
              <w:t xml:space="preserve">Communication with Hospital </w:t>
            </w:r>
            <w:r>
              <w:t>Coach</w:t>
            </w:r>
          </w:p>
        </w:tc>
        <w:tc>
          <w:tcPr>
            <w:tcW w:w="284" w:type="dxa"/>
            <w:tcBorders>
              <w:left w:val="single" w:sz="4" w:space="0" w:color="auto"/>
            </w:tcBorders>
          </w:tcPr>
          <w:p w14:paraId="3A62AB61" w14:textId="77777777" w:rsidR="00EC3282" w:rsidRDefault="00EC3282" w:rsidP="00EC3282"/>
        </w:tc>
        <w:tc>
          <w:tcPr>
            <w:tcW w:w="5811" w:type="dxa"/>
          </w:tcPr>
          <w:p w14:paraId="28685AC7" w14:textId="5FD2CE77" w:rsidR="00F7471F" w:rsidRDefault="00F7471F" w:rsidP="00CD389D">
            <w:pPr>
              <w:pStyle w:val="NormalBullet"/>
              <w:numPr>
                <w:ilvl w:val="0"/>
                <w:numId w:val="0"/>
              </w:numPr>
            </w:pPr>
            <w:r w:rsidRPr="00250CEA">
              <w:t xml:space="preserve">Three Coaches </w:t>
            </w:r>
            <w:r w:rsidR="005E4E79" w:rsidRPr="00250CEA">
              <w:t xml:space="preserve">(Hospital, </w:t>
            </w:r>
            <w:r w:rsidR="007B4388" w:rsidRPr="00250CEA">
              <w:t>Psychogeriatric Resource Consultant (PRC)</w:t>
            </w:r>
            <w:r w:rsidR="005E4E79" w:rsidRPr="00250CEA">
              <w:t>, Parkwood) will</w:t>
            </w:r>
            <w:r w:rsidR="005E4E79">
              <w:t xml:space="preserve"> </w:t>
            </w:r>
            <w:r>
              <w:t>communicate</w:t>
            </w:r>
            <w:r w:rsidR="005E4E79">
              <w:t>:</w:t>
            </w:r>
          </w:p>
          <w:p w14:paraId="79DAC80F" w14:textId="77777777" w:rsidR="0039732F" w:rsidRDefault="0039732F" w:rsidP="00CD389D">
            <w:pPr>
              <w:pStyle w:val="NormalBullet"/>
            </w:pPr>
            <w:r>
              <w:t>Parkwood has a bed</w:t>
            </w:r>
          </w:p>
          <w:p w14:paraId="75D00E8E" w14:textId="194809B9" w:rsidR="0039732F" w:rsidRDefault="0039732F" w:rsidP="00CD389D">
            <w:pPr>
              <w:pStyle w:val="NormalBullet"/>
            </w:pPr>
            <w:r>
              <w:t xml:space="preserve">Hospital has an ALC </w:t>
            </w:r>
            <w:r w:rsidR="00307B97">
              <w:t>patient</w:t>
            </w:r>
            <w:r>
              <w:t xml:space="preserve"> </w:t>
            </w:r>
            <w:r w:rsidR="000259A8">
              <w:t>waiting for placement</w:t>
            </w:r>
          </w:p>
          <w:p w14:paraId="166CC41E" w14:textId="556EF55C" w:rsidR="0039732F" w:rsidRDefault="0039732F" w:rsidP="00CD389D">
            <w:pPr>
              <w:pStyle w:val="NormalBullet"/>
            </w:pPr>
            <w:r>
              <w:t xml:space="preserve">Assess: Look at </w:t>
            </w:r>
            <w:r w:rsidR="00307B97">
              <w:t>p</w:t>
            </w:r>
            <w:r>
              <w:t>atient’s current and evolving care requirements</w:t>
            </w:r>
          </w:p>
          <w:p w14:paraId="46A7059F" w14:textId="177E61B5" w:rsidR="00F7471F" w:rsidRDefault="00F7471F" w:rsidP="00CD389D">
            <w:pPr>
              <w:pStyle w:val="NormalBullet"/>
            </w:pPr>
            <w:r>
              <w:t>Risk Assessment (see below)</w:t>
            </w:r>
          </w:p>
          <w:p w14:paraId="793B45AB" w14:textId="77777777" w:rsidR="0039732F" w:rsidRDefault="0039732F" w:rsidP="00CD389D">
            <w:pPr>
              <w:pStyle w:val="NormalBullet"/>
            </w:pPr>
            <w:r>
              <w:t>Determine if patient is appropriate for the program</w:t>
            </w:r>
          </w:p>
          <w:p w14:paraId="66D3AE62" w14:textId="15F5829B" w:rsidR="00B068B9" w:rsidRDefault="00EC3282" w:rsidP="00B068B9">
            <w:pPr>
              <w:pStyle w:val="NormalBullet"/>
            </w:pPr>
            <w:r>
              <w:t>Discuss estimated / targeted date of transition</w:t>
            </w:r>
          </w:p>
          <w:p w14:paraId="76556899" w14:textId="15F5829B" w:rsidR="00E10BD8" w:rsidRDefault="00E10BD8" w:rsidP="00CD389D">
            <w:pPr>
              <w:pStyle w:val="NormalBullet"/>
              <w:numPr>
                <w:ilvl w:val="0"/>
                <w:numId w:val="0"/>
              </w:numPr>
              <w:ind w:left="720"/>
            </w:pPr>
          </w:p>
        </w:tc>
      </w:tr>
      <w:tr w:rsidR="00EC3282" w14:paraId="126BD5BD" w14:textId="77777777" w:rsidTr="00EC3282">
        <w:tc>
          <w:tcPr>
            <w:tcW w:w="3539" w:type="dxa"/>
            <w:tcBorders>
              <w:right w:val="single" w:sz="4" w:space="0" w:color="auto"/>
            </w:tcBorders>
          </w:tcPr>
          <w:p w14:paraId="5B67CFE6" w14:textId="3B9C693D" w:rsidR="00EC3282" w:rsidRDefault="00EC3282" w:rsidP="00E10BD8">
            <w:pPr>
              <w:pStyle w:val="NoSpacing"/>
            </w:pPr>
            <w:r>
              <w:t>Risk Assessment</w:t>
            </w:r>
          </w:p>
        </w:tc>
        <w:tc>
          <w:tcPr>
            <w:tcW w:w="284" w:type="dxa"/>
            <w:tcBorders>
              <w:left w:val="single" w:sz="4" w:space="0" w:color="auto"/>
            </w:tcBorders>
          </w:tcPr>
          <w:p w14:paraId="389FA0CB" w14:textId="77777777" w:rsidR="00EC3282" w:rsidRDefault="00EC3282" w:rsidP="00EC3282"/>
        </w:tc>
        <w:tc>
          <w:tcPr>
            <w:tcW w:w="5811" w:type="dxa"/>
          </w:tcPr>
          <w:p w14:paraId="7A7E0C98" w14:textId="77777777" w:rsidR="00EC3282" w:rsidRPr="00F7471F" w:rsidRDefault="00EC3282" w:rsidP="00CD389D">
            <w:pPr>
              <w:pStyle w:val="NormalBullet"/>
            </w:pPr>
            <w:r w:rsidRPr="00F7471F">
              <w:t>Takes place at hospital</w:t>
            </w:r>
          </w:p>
          <w:p w14:paraId="73775AA3" w14:textId="6ADF2C17" w:rsidR="00EC3282" w:rsidRPr="00F7471F" w:rsidRDefault="00EC3282" w:rsidP="00307B97">
            <w:pPr>
              <w:pStyle w:val="NormalBullet"/>
            </w:pPr>
            <w:r w:rsidRPr="00F7471F">
              <w:t>Coach from Parkwood will visit individual prior to acceptance, with Pilot Admission criteria checklist</w:t>
            </w:r>
          </w:p>
          <w:p w14:paraId="71CEC068" w14:textId="020F9D0D" w:rsidR="00EC3282" w:rsidRPr="00307B97" w:rsidRDefault="00EC3282" w:rsidP="00307B97">
            <w:pPr>
              <w:pStyle w:val="NormalBullet"/>
            </w:pPr>
            <w:r w:rsidRPr="00F7471F">
              <w:t>Patient assessed for physical and psychological readiness for care transition</w:t>
            </w:r>
          </w:p>
          <w:p w14:paraId="23B846ED" w14:textId="77777777" w:rsidR="00EC3282" w:rsidRDefault="00EC3282" w:rsidP="00CD389D">
            <w:pPr>
              <w:pStyle w:val="NormalBullet"/>
            </w:pPr>
            <w:r w:rsidRPr="00C421E6">
              <w:t>Medication Re</w:t>
            </w:r>
            <w:r>
              <w:t>conciliation</w:t>
            </w:r>
          </w:p>
          <w:p w14:paraId="1E289FF5" w14:textId="6DA79AD7" w:rsidR="00EC3282" w:rsidRDefault="00EC3282" w:rsidP="00CD389D">
            <w:pPr>
              <w:pStyle w:val="NormalBullet"/>
            </w:pPr>
            <w:r>
              <w:t>Medical Assessment</w:t>
            </w:r>
          </w:p>
          <w:p w14:paraId="6C7E6CFF" w14:textId="5CDF016F" w:rsidR="00840752" w:rsidRPr="007119EC" w:rsidRDefault="00840752" w:rsidP="00CD389D">
            <w:pPr>
              <w:pStyle w:val="NormalBullet"/>
              <w:rPr>
                <w:spacing w:val="-4"/>
              </w:rPr>
            </w:pPr>
            <w:r w:rsidRPr="007119EC">
              <w:rPr>
                <w:spacing w:val="-4"/>
              </w:rPr>
              <w:t>Environment Assessment</w:t>
            </w:r>
            <w:r w:rsidR="007119EC" w:rsidRPr="007119EC">
              <w:rPr>
                <w:spacing w:val="-4"/>
              </w:rPr>
              <w:t xml:space="preserve">; </w:t>
            </w:r>
            <w:r w:rsidR="009A20BC" w:rsidRPr="007119EC">
              <w:rPr>
                <w:spacing w:val="-4"/>
              </w:rPr>
              <w:t>safety for existing Residents</w:t>
            </w:r>
          </w:p>
          <w:p w14:paraId="1DF41AE9" w14:textId="77777777" w:rsidR="00EC3282" w:rsidRPr="00307B97" w:rsidRDefault="00EC3282" w:rsidP="00CD389D">
            <w:pPr>
              <w:pStyle w:val="NormalBullet"/>
            </w:pPr>
            <w:r w:rsidRPr="00307B97">
              <w:lastRenderedPageBreak/>
              <w:t>Family Support Assessment</w:t>
            </w:r>
          </w:p>
          <w:p w14:paraId="5EE85759" w14:textId="77777777" w:rsidR="00EC3282" w:rsidRDefault="00EC3282" w:rsidP="00EC3282"/>
        </w:tc>
      </w:tr>
      <w:tr w:rsidR="00EC3282" w14:paraId="58B93CAA" w14:textId="77777777" w:rsidTr="00EC3282">
        <w:tc>
          <w:tcPr>
            <w:tcW w:w="3539" w:type="dxa"/>
            <w:tcBorders>
              <w:right w:val="single" w:sz="4" w:space="0" w:color="auto"/>
            </w:tcBorders>
          </w:tcPr>
          <w:p w14:paraId="3896368C" w14:textId="4F0F7A6E" w:rsidR="00EC3282" w:rsidRDefault="00E10BD8" w:rsidP="00307B97">
            <w:pPr>
              <w:pStyle w:val="NoSpacing"/>
            </w:pPr>
            <w:r>
              <w:lastRenderedPageBreak/>
              <w:t>Parkwood S</w:t>
            </w:r>
            <w:r w:rsidR="00EC3282">
              <w:t>taff Education</w:t>
            </w:r>
          </w:p>
        </w:tc>
        <w:tc>
          <w:tcPr>
            <w:tcW w:w="284" w:type="dxa"/>
            <w:tcBorders>
              <w:left w:val="single" w:sz="4" w:space="0" w:color="auto"/>
            </w:tcBorders>
          </w:tcPr>
          <w:p w14:paraId="75B77551" w14:textId="77777777" w:rsidR="00EC3282" w:rsidRDefault="00EC3282" w:rsidP="00EC3282"/>
        </w:tc>
        <w:tc>
          <w:tcPr>
            <w:tcW w:w="5811" w:type="dxa"/>
          </w:tcPr>
          <w:p w14:paraId="7677C049" w14:textId="4474B895" w:rsidR="00EC3282" w:rsidRDefault="00EC3282" w:rsidP="00CD389D">
            <w:pPr>
              <w:pStyle w:val="NormalBullet"/>
            </w:pPr>
            <w:r>
              <w:t>G</w:t>
            </w:r>
            <w:r w:rsidR="00840752">
              <w:t>entle Persuasive Approaches (GPA)</w:t>
            </w:r>
          </w:p>
          <w:p w14:paraId="6B18AE06" w14:textId="45E3ACEC" w:rsidR="00EC3282" w:rsidRDefault="00EC3282" w:rsidP="00CD389D">
            <w:pPr>
              <w:pStyle w:val="NormalBullet"/>
            </w:pPr>
            <w:r>
              <w:t>Mental Health first aid</w:t>
            </w:r>
          </w:p>
          <w:p w14:paraId="4A6DBDD7" w14:textId="5FB58205" w:rsidR="00B752A1" w:rsidRDefault="00B752A1" w:rsidP="00CD389D">
            <w:pPr>
              <w:pStyle w:val="NormalBullet"/>
            </w:pPr>
            <w:r>
              <w:t>Code White</w:t>
            </w:r>
          </w:p>
          <w:p w14:paraId="5149EB68" w14:textId="3700E74C" w:rsidR="00B752A1" w:rsidRDefault="00B752A1" w:rsidP="00CD389D">
            <w:pPr>
              <w:pStyle w:val="NormalBullet"/>
            </w:pPr>
            <w:r>
              <w:t xml:space="preserve">Self Defence </w:t>
            </w:r>
          </w:p>
          <w:p w14:paraId="1BD2DF03" w14:textId="61686981" w:rsidR="00EC3282" w:rsidRDefault="00EC3282" w:rsidP="00CD389D">
            <w:pPr>
              <w:pStyle w:val="NormalBullet"/>
            </w:pPr>
            <w:r>
              <w:t xml:space="preserve">Addictions </w:t>
            </w:r>
          </w:p>
          <w:p w14:paraId="54FD9D84" w14:textId="7DA4556C" w:rsidR="00EC3282" w:rsidRDefault="00EC3282" w:rsidP="00EC3282">
            <w:pPr>
              <w:pStyle w:val="NormalBullet"/>
            </w:pPr>
            <w:r>
              <w:t>Montessori</w:t>
            </w:r>
            <w:r w:rsidR="007119EC">
              <w:t xml:space="preserve"> </w:t>
            </w:r>
          </w:p>
          <w:p w14:paraId="1A1CAA2D" w14:textId="2B7F7D7B" w:rsidR="00840752" w:rsidRDefault="00840752" w:rsidP="00840752">
            <w:pPr>
              <w:pStyle w:val="NormalBullet"/>
              <w:numPr>
                <w:ilvl w:val="0"/>
                <w:numId w:val="0"/>
              </w:numPr>
              <w:ind w:left="286"/>
            </w:pPr>
          </w:p>
        </w:tc>
      </w:tr>
      <w:tr w:rsidR="00E10BD8" w14:paraId="65EE628E" w14:textId="77777777" w:rsidTr="0039732F">
        <w:tc>
          <w:tcPr>
            <w:tcW w:w="3539" w:type="dxa"/>
            <w:tcBorders>
              <w:right w:val="single" w:sz="4" w:space="0" w:color="auto"/>
            </w:tcBorders>
          </w:tcPr>
          <w:p w14:paraId="72F44DA2" w14:textId="77777777" w:rsidR="00E10BD8" w:rsidRDefault="00E10BD8" w:rsidP="00307B97">
            <w:pPr>
              <w:pStyle w:val="NoSpacing"/>
            </w:pPr>
            <w:r>
              <w:t>Indicators</w:t>
            </w:r>
          </w:p>
        </w:tc>
        <w:tc>
          <w:tcPr>
            <w:tcW w:w="284" w:type="dxa"/>
            <w:tcBorders>
              <w:left w:val="single" w:sz="4" w:space="0" w:color="auto"/>
            </w:tcBorders>
          </w:tcPr>
          <w:p w14:paraId="2153362A" w14:textId="77777777" w:rsidR="00E10BD8" w:rsidRDefault="00E10BD8" w:rsidP="0039732F"/>
        </w:tc>
        <w:tc>
          <w:tcPr>
            <w:tcW w:w="5811" w:type="dxa"/>
          </w:tcPr>
          <w:p w14:paraId="2674CA89" w14:textId="39DBEA1A" w:rsidR="00E22B14" w:rsidRDefault="00175C9C" w:rsidP="00175C9C">
            <w:pPr>
              <w:pStyle w:val="NormalBullet"/>
              <w:numPr>
                <w:ilvl w:val="0"/>
                <w:numId w:val="0"/>
              </w:numPr>
              <w:ind w:left="286" w:hanging="283"/>
            </w:pPr>
            <w:r>
              <w:t xml:space="preserve">The pilot will </w:t>
            </w:r>
            <w:r w:rsidR="00E22B14">
              <w:t>capture</w:t>
            </w:r>
            <w:r>
              <w:t xml:space="preserve"> </w:t>
            </w:r>
            <w:r w:rsidR="00E22B14">
              <w:t xml:space="preserve">indicators that are continually monitored to evaluate: </w:t>
            </w:r>
          </w:p>
          <w:p w14:paraId="145FFBB7" w14:textId="44C5E18C" w:rsidR="00E22B14" w:rsidRDefault="00175C9C" w:rsidP="00E22B14">
            <w:pPr>
              <w:pStyle w:val="NormalBullet"/>
            </w:pPr>
            <w:r>
              <w:t xml:space="preserve">The </w:t>
            </w:r>
            <w:r w:rsidR="00E22B14">
              <w:t xml:space="preserve">initial and ongoing </w:t>
            </w:r>
            <w:r>
              <w:t>need for one-on-one companion (High Intensity)</w:t>
            </w:r>
            <w:r w:rsidR="00E22B14">
              <w:t xml:space="preserve"> and if so</w:t>
            </w:r>
          </w:p>
          <w:p w14:paraId="5546D2FD" w14:textId="704A5F12" w:rsidR="00E22B14" w:rsidRDefault="00E22B14" w:rsidP="00E22B14">
            <w:pPr>
              <w:pStyle w:val="NormalBullet2"/>
            </w:pPr>
            <w:r>
              <w:t xml:space="preserve">how much time each day / week and </w:t>
            </w:r>
          </w:p>
          <w:p w14:paraId="3D12D8C5" w14:textId="746802F8" w:rsidR="00175C9C" w:rsidRDefault="00E22B14" w:rsidP="00E22B14">
            <w:pPr>
              <w:pStyle w:val="NormalBullet2"/>
            </w:pPr>
            <w:r>
              <w:t>over a period of how many months</w:t>
            </w:r>
          </w:p>
          <w:p w14:paraId="07155C2C" w14:textId="70345BCD" w:rsidR="00E22B14" w:rsidRDefault="00E22B14" w:rsidP="00E22B14">
            <w:pPr>
              <w:pStyle w:val="NormalBullet"/>
            </w:pPr>
            <w:r>
              <w:t>If a Resident would benefit from the Adult Day Program</w:t>
            </w:r>
          </w:p>
          <w:p w14:paraId="3C5258B0" w14:textId="7641D7C4" w:rsidR="00E22B14" w:rsidRDefault="00E22B14" w:rsidP="00E22B14">
            <w:pPr>
              <w:pStyle w:val="NormalBullet"/>
            </w:pPr>
            <w:r>
              <w:t>Whether the Resident is benefiting from the Adult Day Program, once participating, observed through:</w:t>
            </w:r>
          </w:p>
          <w:p w14:paraId="5A5FEC26" w14:textId="77777777" w:rsidR="00E22B14" w:rsidRDefault="00E22B14" w:rsidP="00E22B14">
            <w:pPr>
              <w:pStyle w:val="NormalBullet2"/>
            </w:pPr>
            <w:r>
              <w:t>Reduced need for one-on-one companion</w:t>
            </w:r>
          </w:p>
          <w:p w14:paraId="67F083F0" w14:textId="47892914" w:rsidR="00E22B14" w:rsidRDefault="00E22B14" w:rsidP="00E22B14">
            <w:pPr>
              <w:pStyle w:val="NormalBullet2"/>
            </w:pPr>
            <w:r>
              <w:t xml:space="preserve">Risk level of behaviours is improved </w:t>
            </w:r>
          </w:p>
          <w:p w14:paraId="2B0DF55D" w14:textId="0724EE83" w:rsidR="00E22B14" w:rsidRDefault="00E22B14" w:rsidP="00E22B14">
            <w:pPr>
              <w:pStyle w:val="NormalBullet2"/>
            </w:pPr>
            <w:r>
              <w:t>Resident is enjoyed improved quality of life</w:t>
            </w:r>
          </w:p>
          <w:p w14:paraId="53790CD6" w14:textId="05A002AF" w:rsidR="00840752" w:rsidRPr="00840752" w:rsidRDefault="00840752" w:rsidP="00840752">
            <w:pPr>
              <w:rPr>
                <w:i/>
                <w:iCs/>
              </w:rPr>
            </w:pPr>
            <w:r w:rsidRPr="00840752">
              <w:rPr>
                <w:i/>
                <w:iCs/>
              </w:rPr>
              <w:t xml:space="preserve">Note: Indicators for success </w:t>
            </w:r>
            <w:r w:rsidR="002500F1">
              <w:rPr>
                <w:i/>
                <w:iCs/>
              </w:rPr>
              <w:t xml:space="preserve">as well as challenges </w:t>
            </w:r>
            <w:r w:rsidRPr="00840752">
              <w:rPr>
                <w:i/>
                <w:iCs/>
              </w:rPr>
              <w:t>to be developed</w:t>
            </w:r>
            <w:r w:rsidR="002500F1">
              <w:rPr>
                <w:i/>
                <w:iCs/>
              </w:rPr>
              <w:t xml:space="preserve"> by Project team / coaches</w:t>
            </w:r>
            <w:r w:rsidR="007119EC">
              <w:rPr>
                <w:i/>
                <w:iCs/>
              </w:rPr>
              <w:t xml:space="preserve"> / companion</w:t>
            </w:r>
          </w:p>
        </w:tc>
      </w:tr>
      <w:tr w:rsidR="00EC3282" w14:paraId="0ED2C66E" w14:textId="77777777" w:rsidTr="00EC3282">
        <w:tc>
          <w:tcPr>
            <w:tcW w:w="3539" w:type="dxa"/>
            <w:tcBorders>
              <w:right w:val="single" w:sz="4" w:space="0" w:color="auto"/>
            </w:tcBorders>
          </w:tcPr>
          <w:p w14:paraId="6922D8A4" w14:textId="47131FD6" w:rsidR="00EC3282" w:rsidRDefault="00EC3282" w:rsidP="00C50EB7">
            <w:pPr>
              <w:pStyle w:val="NoSpacing"/>
            </w:pPr>
            <w:r>
              <w:t>Additional considerations</w:t>
            </w:r>
          </w:p>
        </w:tc>
        <w:tc>
          <w:tcPr>
            <w:tcW w:w="284" w:type="dxa"/>
            <w:tcBorders>
              <w:left w:val="single" w:sz="4" w:space="0" w:color="auto"/>
            </w:tcBorders>
          </w:tcPr>
          <w:p w14:paraId="78DDF78C" w14:textId="77777777" w:rsidR="00EC3282" w:rsidRDefault="00EC3282" w:rsidP="00EC3282"/>
        </w:tc>
        <w:tc>
          <w:tcPr>
            <w:tcW w:w="5811" w:type="dxa"/>
          </w:tcPr>
          <w:p w14:paraId="015BE734" w14:textId="3F75EFE6" w:rsidR="009A20BC" w:rsidRDefault="009A20BC" w:rsidP="00CD389D">
            <w:pPr>
              <w:pStyle w:val="NormalBullet"/>
            </w:pPr>
            <w:r>
              <w:t xml:space="preserve">Each Resident </w:t>
            </w:r>
            <w:r w:rsidRPr="00385941">
              <w:t xml:space="preserve">will require the right </w:t>
            </w:r>
            <w:r w:rsidR="00E77C6A" w:rsidRPr="00385941">
              <w:t>care companion</w:t>
            </w:r>
            <w:r w:rsidR="008B43F3">
              <w:t>/</w:t>
            </w:r>
            <w:r w:rsidR="00E77C6A" w:rsidRPr="00385941">
              <w:t xml:space="preserve"> </w:t>
            </w:r>
            <w:r w:rsidRPr="00385941">
              <w:t>attendant</w:t>
            </w:r>
            <w:r w:rsidR="00E77C6A" w:rsidRPr="00385941">
              <w:t xml:space="preserve"> i.e. Male companion for male resident</w:t>
            </w:r>
            <w:r w:rsidR="00E77C6A">
              <w:t xml:space="preserve"> </w:t>
            </w:r>
          </w:p>
          <w:p w14:paraId="766EAC3E" w14:textId="57D2E838" w:rsidR="002F0EFC" w:rsidRDefault="002F0EFC" w:rsidP="00CD389D">
            <w:pPr>
              <w:pStyle w:val="NormalBullet"/>
              <w:numPr>
                <w:ilvl w:val="0"/>
                <w:numId w:val="0"/>
              </w:numPr>
              <w:ind w:left="312"/>
            </w:pPr>
          </w:p>
        </w:tc>
      </w:tr>
    </w:tbl>
    <w:p w14:paraId="01B60EEC" w14:textId="7B5C92B6" w:rsidR="005941BF" w:rsidRDefault="005941BF" w:rsidP="00A06549">
      <w:pPr>
        <w:tabs>
          <w:tab w:val="left" w:pos="6248"/>
        </w:tabs>
        <w:spacing w:before="0" w:after="160"/>
        <w:rPr>
          <w:color w:val="0070C0"/>
          <w:sz w:val="48"/>
          <w:szCs w:val="48"/>
        </w:rPr>
      </w:pPr>
    </w:p>
    <w:p w14:paraId="29755484" w14:textId="77777777" w:rsidR="005941BF" w:rsidRDefault="005941BF">
      <w:pPr>
        <w:spacing w:before="0" w:after="160"/>
        <w:rPr>
          <w:color w:val="0070C0"/>
          <w:sz w:val="48"/>
          <w:szCs w:val="48"/>
        </w:rPr>
      </w:pPr>
      <w:r>
        <w:rPr>
          <w:color w:val="0070C0"/>
          <w:sz w:val="48"/>
          <w:szCs w:val="4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5948"/>
      </w:tblGrid>
      <w:tr w:rsidR="00EC3282" w14:paraId="1CE9F7B7" w14:textId="77777777" w:rsidTr="000C4358">
        <w:tc>
          <w:tcPr>
            <w:tcW w:w="9776" w:type="dxa"/>
            <w:gridSpan w:val="3"/>
          </w:tcPr>
          <w:p w14:paraId="5697E99C" w14:textId="1B130C3E" w:rsidR="00EC3282" w:rsidRDefault="00EC3282" w:rsidP="00EC3282">
            <w:pPr>
              <w:pStyle w:val="Heading1"/>
              <w:rPr>
                <w:sz w:val="48"/>
                <w:szCs w:val="48"/>
              </w:rPr>
            </w:pPr>
            <w:r>
              <w:lastRenderedPageBreak/>
              <w:br w:type="page"/>
            </w:r>
            <w:r w:rsidR="00C50EB7">
              <w:t xml:space="preserve"> </w:t>
            </w:r>
            <w:r>
              <w:t>Transition</w:t>
            </w:r>
          </w:p>
        </w:tc>
      </w:tr>
      <w:tr w:rsidR="007F44FD" w14:paraId="52765D0C" w14:textId="77777777" w:rsidTr="005941BF">
        <w:tc>
          <w:tcPr>
            <w:tcW w:w="3544" w:type="dxa"/>
            <w:tcBorders>
              <w:right w:val="single" w:sz="4" w:space="0" w:color="auto"/>
            </w:tcBorders>
          </w:tcPr>
          <w:p w14:paraId="0A1D9EFC" w14:textId="77777777" w:rsidR="007F44FD" w:rsidRDefault="007F44FD" w:rsidP="007F44FD"/>
        </w:tc>
        <w:tc>
          <w:tcPr>
            <w:tcW w:w="284" w:type="dxa"/>
            <w:tcBorders>
              <w:left w:val="single" w:sz="4" w:space="0" w:color="auto"/>
            </w:tcBorders>
          </w:tcPr>
          <w:p w14:paraId="2D68D47B" w14:textId="77777777" w:rsidR="007F44FD" w:rsidRDefault="007F44FD" w:rsidP="007F44FD"/>
        </w:tc>
        <w:tc>
          <w:tcPr>
            <w:tcW w:w="5948" w:type="dxa"/>
          </w:tcPr>
          <w:p w14:paraId="29AC4F99" w14:textId="77777777" w:rsidR="007F44FD" w:rsidRDefault="007F44FD" w:rsidP="007F44FD"/>
        </w:tc>
      </w:tr>
      <w:tr w:rsidR="007F44FD" w14:paraId="2B0139D6" w14:textId="77777777" w:rsidTr="005941BF">
        <w:tc>
          <w:tcPr>
            <w:tcW w:w="3544" w:type="dxa"/>
            <w:tcBorders>
              <w:right w:val="single" w:sz="4" w:space="0" w:color="auto"/>
            </w:tcBorders>
          </w:tcPr>
          <w:p w14:paraId="4142C507" w14:textId="04C5D352" w:rsidR="007F44FD" w:rsidRDefault="007F44FD" w:rsidP="007F44FD">
            <w:pPr>
              <w:pStyle w:val="NoSpacing"/>
              <w:rPr>
                <w:lang w:val="en-CA"/>
              </w:rPr>
            </w:pPr>
            <w:r>
              <w:t>Pre-Admission Checklist</w:t>
            </w:r>
          </w:p>
          <w:p w14:paraId="398D7A88" w14:textId="77777777" w:rsidR="007F44FD" w:rsidRPr="00885F0F" w:rsidRDefault="007F44FD" w:rsidP="007F44FD">
            <w:pPr>
              <w:rPr>
                <w:lang w:val="en-US"/>
              </w:rPr>
            </w:pPr>
          </w:p>
          <w:p w14:paraId="03A276D9" w14:textId="77777777" w:rsidR="007F44FD" w:rsidRPr="00885F0F" w:rsidRDefault="007F44FD" w:rsidP="007F44FD">
            <w:pPr>
              <w:rPr>
                <w:lang w:val="en-US"/>
              </w:rPr>
            </w:pPr>
          </w:p>
          <w:p w14:paraId="0AB6023B" w14:textId="77777777" w:rsidR="007F44FD" w:rsidRDefault="007F44FD" w:rsidP="007F44FD">
            <w:pPr>
              <w:rPr>
                <w:b/>
                <w:bCs/>
              </w:rPr>
            </w:pPr>
          </w:p>
          <w:p w14:paraId="56D0EC7D" w14:textId="77777777" w:rsidR="007F44FD" w:rsidRDefault="007F44FD" w:rsidP="007F44FD"/>
        </w:tc>
        <w:tc>
          <w:tcPr>
            <w:tcW w:w="284" w:type="dxa"/>
            <w:tcBorders>
              <w:left w:val="single" w:sz="4" w:space="0" w:color="auto"/>
            </w:tcBorders>
          </w:tcPr>
          <w:p w14:paraId="280D5C6A" w14:textId="77777777" w:rsidR="007F44FD" w:rsidRDefault="007F44FD" w:rsidP="007F44FD"/>
        </w:tc>
        <w:tc>
          <w:tcPr>
            <w:tcW w:w="5948" w:type="dxa"/>
          </w:tcPr>
          <w:p w14:paraId="03804909" w14:textId="77777777" w:rsidR="007F44FD" w:rsidRDefault="007F44FD" w:rsidP="007F44FD">
            <w:pPr>
              <w:pStyle w:val="NormalBullet"/>
            </w:pPr>
            <w:r>
              <w:t>Admission Checklist to orient the Resident</w:t>
            </w:r>
          </w:p>
          <w:p w14:paraId="6B7E8933" w14:textId="159DFF41" w:rsidR="007F44FD" w:rsidRPr="00840752" w:rsidRDefault="007F44FD" w:rsidP="007F44FD">
            <w:pPr>
              <w:pStyle w:val="NormalBullet"/>
              <w:numPr>
                <w:ilvl w:val="0"/>
                <w:numId w:val="33"/>
              </w:numPr>
            </w:pPr>
            <w:r w:rsidRPr="00840752">
              <w:t>Resident, their family</w:t>
            </w:r>
            <w:r>
              <w:t xml:space="preserve">, </w:t>
            </w:r>
            <w:r w:rsidRPr="00840752">
              <w:t>caregivers and the inter-professional team collaborate to develop/review an individualized care plan that supports the unique needs of the Resident</w:t>
            </w:r>
          </w:p>
          <w:p w14:paraId="70626CCD" w14:textId="11A3E35A" w:rsidR="007F44FD" w:rsidRPr="00840752" w:rsidRDefault="007F44FD" w:rsidP="007F44FD">
            <w:pPr>
              <w:pStyle w:val="NormalBullet"/>
              <w:numPr>
                <w:ilvl w:val="0"/>
                <w:numId w:val="33"/>
              </w:numPr>
            </w:pPr>
            <w:r w:rsidRPr="00840752">
              <w:t>Admission Transition Team will review details of Adult Day Program for LTC with Resident and their family/caregivers</w:t>
            </w:r>
          </w:p>
          <w:p w14:paraId="0FD7C392" w14:textId="6376606C" w:rsidR="007F44FD" w:rsidRDefault="007F44FD" w:rsidP="007F44FD">
            <w:pPr>
              <w:pStyle w:val="NormalBullet"/>
              <w:numPr>
                <w:ilvl w:val="0"/>
                <w:numId w:val="0"/>
              </w:numPr>
            </w:pPr>
          </w:p>
          <w:p w14:paraId="4F5E0BC4" w14:textId="0EC4C29E" w:rsidR="007F44FD" w:rsidRPr="005941BF" w:rsidRDefault="007F44FD" w:rsidP="007F44FD">
            <w:pPr>
              <w:pStyle w:val="NormalBullet"/>
              <w:numPr>
                <w:ilvl w:val="0"/>
                <w:numId w:val="0"/>
              </w:numPr>
              <w:rPr>
                <w:i/>
                <w:iCs/>
              </w:rPr>
            </w:pPr>
            <w:r w:rsidRPr="005941BF">
              <w:rPr>
                <w:i/>
                <w:iCs/>
              </w:rPr>
              <w:t>Notes:</w:t>
            </w:r>
          </w:p>
          <w:p w14:paraId="26FEBCFE" w14:textId="2D6AE85D" w:rsidR="007F44FD" w:rsidRPr="005941BF" w:rsidRDefault="007F44FD" w:rsidP="007F44FD">
            <w:pPr>
              <w:pStyle w:val="NormalBullet"/>
              <w:rPr>
                <w:i/>
                <w:iCs/>
              </w:rPr>
            </w:pPr>
            <w:r w:rsidRPr="005941BF">
              <w:rPr>
                <w:i/>
                <w:iCs/>
              </w:rPr>
              <w:t>Ipad used to capture data and ensure checklist is followed</w:t>
            </w:r>
          </w:p>
          <w:p w14:paraId="7AA08383" w14:textId="77777777" w:rsidR="007F44FD" w:rsidRPr="002500F1" w:rsidRDefault="007F44FD" w:rsidP="007F44FD">
            <w:pPr>
              <w:pStyle w:val="NormalBullet"/>
              <w:rPr>
                <w:i/>
                <w:iCs/>
              </w:rPr>
            </w:pPr>
            <w:r w:rsidRPr="002500F1">
              <w:rPr>
                <w:i/>
                <w:iCs/>
              </w:rPr>
              <w:t>Orientation checklist and Plan in development</w:t>
            </w:r>
          </w:p>
          <w:p w14:paraId="62F64A15" w14:textId="1089341A" w:rsidR="007F44FD" w:rsidRPr="002500F1" w:rsidRDefault="007F44FD" w:rsidP="007F44FD">
            <w:pPr>
              <w:pStyle w:val="NormalBullet"/>
              <w:rPr>
                <w:i/>
                <w:iCs/>
              </w:rPr>
            </w:pPr>
            <w:r w:rsidRPr="002500F1">
              <w:rPr>
                <w:i/>
                <w:iCs/>
              </w:rPr>
              <w:t>BSO has developed a transition checklist into LTC</w:t>
            </w:r>
          </w:p>
          <w:p w14:paraId="239F22A8" w14:textId="77777777" w:rsidR="007F44FD" w:rsidRDefault="007F44FD" w:rsidP="007F44FD">
            <w:pPr>
              <w:pStyle w:val="NormalBullet"/>
              <w:numPr>
                <w:ilvl w:val="0"/>
                <w:numId w:val="0"/>
              </w:numPr>
              <w:ind w:left="720"/>
            </w:pPr>
          </w:p>
        </w:tc>
      </w:tr>
      <w:tr w:rsidR="007F44FD" w14:paraId="16780F2F" w14:textId="77777777" w:rsidTr="005941BF">
        <w:tc>
          <w:tcPr>
            <w:tcW w:w="3544" w:type="dxa"/>
            <w:tcBorders>
              <w:right w:val="single" w:sz="4" w:space="0" w:color="auto"/>
            </w:tcBorders>
          </w:tcPr>
          <w:p w14:paraId="26F6FB7F" w14:textId="1CEF6959" w:rsidR="007F44FD" w:rsidRPr="00385941" w:rsidRDefault="007F44FD" w:rsidP="007F44FD">
            <w:pPr>
              <w:pStyle w:val="NoSpacing"/>
            </w:pPr>
            <w:r w:rsidRPr="00385941">
              <w:t>Adult Day Programming begins as part of pre-admission</w:t>
            </w:r>
          </w:p>
        </w:tc>
        <w:tc>
          <w:tcPr>
            <w:tcW w:w="284" w:type="dxa"/>
            <w:tcBorders>
              <w:left w:val="single" w:sz="4" w:space="0" w:color="auto"/>
            </w:tcBorders>
          </w:tcPr>
          <w:p w14:paraId="6C1AF58D" w14:textId="77777777" w:rsidR="007F44FD" w:rsidRPr="00385941" w:rsidRDefault="007F44FD" w:rsidP="007F44FD"/>
        </w:tc>
        <w:tc>
          <w:tcPr>
            <w:tcW w:w="5948" w:type="dxa"/>
          </w:tcPr>
          <w:p w14:paraId="2E6EE155" w14:textId="05D0378A" w:rsidR="00385941" w:rsidRPr="00385941" w:rsidRDefault="00385941" w:rsidP="007F44FD">
            <w:pPr>
              <w:pStyle w:val="NormalBullet"/>
            </w:pPr>
            <w:r w:rsidRPr="00385941">
              <w:t>Transition team has identified and assess</w:t>
            </w:r>
            <w:r w:rsidR="003508D2">
              <w:t>ed</w:t>
            </w:r>
            <w:r w:rsidRPr="00385941">
              <w:t xml:space="preserve"> patient as meeting the Pilot criteria</w:t>
            </w:r>
          </w:p>
          <w:p w14:paraId="56910514" w14:textId="3E3ED8BE" w:rsidR="00385941" w:rsidRPr="00385941" w:rsidRDefault="00385941" w:rsidP="007F44FD">
            <w:pPr>
              <w:pStyle w:val="NormalBullet"/>
            </w:pPr>
            <w:r w:rsidRPr="00385941">
              <w:t>Patient begins orientation to the LTC Home through the Adult Day Program, while still in hospital</w:t>
            </w:r>
          </w:p>
          <w:p w14:paraId="0C0DC698" w14:textId="5748ABA8" w:rsidR="00385941" w:rsidRPr="00385941" w:rsidRDefault="00385941" w:rsidP="007F44FD">
            <w:pPr>
              <w:pStyle w:val="NormalBullet"/>
            </w:pPr>
            <w:r w:rsidRPr="00385941">
              <w:t>Once a bed becomes available, and patient has been successful in Adult Day Program, patient will be admitted to Parkwood LTC Home</w:t>
            </w:r>
          </w:p>
          <w:p w14:paraId="614B07D3" w14:textId="77777777" w:rsidR="007F44FD" w:rsidRPr="00385941" w:rsidRDefault="007F44FD" w:rsidP="00385941">
            <w:pPr>
              <w:pStyle w:val="NormalBullet"/>
              <w:numPr>
                <w:ilvl w:val="0"/>
                <w:numId w:val="0"/>
              </w:numPr>
              <w:ind w:left="286"/>
            </w:pPr>
          </w:p>
        </w:tc>
      </w:tr>
      <w:tr w:rsidR="007F44FD" w14:paraId="03F4AB53" w14:textId="77777777" w:rsidTr="005941BF">
        <w:tc>
          <w:tcPr>
            <w:tcW w:w="3544" w:type="dxa"/>
            <w:tcBorders>
              <w:right w:val="single" w:sz="4" w:space="0" w:color="auto"/>
            </w:tcBorders>
          </w:tcPr>
          <w:p w14:paraId="32B3A643" w14:textId="78982CF3" w:rsidR="007F44FD" w:rsidRDefault="007F44FD" w:rsidP="007F44FD">
            <w:pPr>
              <w:pStyle w:val="NoSpacing"/>
            </w:pPr>
            <w:r>
              <w:t>Admission</w:t>
            </w:r>
          </w:p>
        </w:tc>
        <w:tc>
          <w:tcPr>
            <w:tcW w:w="284" w:type="dxa"/>
            <w:tcBorders>
              <w:left w:val="single" w:sz="4" w:space="0" w:color="auto"/>
            </w:tcBorders>
          </w:tcPr>
          <w:p w14:paraId="30FE31F5" w14:textId="77777777" w:rsidR="007F44FD" w:rsidRDefault="007F44FD" w:rsidP="007F44FD"/>
        </w:tc>
        <w:tc>
          <w:tcPr>
            <w:tcW w:w="5948" w:type="dxa"/>
          </w:tcPr>
          <w:p w14:paraId="1CEB729B" w14:textId="236A97AF" w:rsidR="007F44FD" w:rsidRPr="00840752" w:rsidRDefault="007F44FD" w:rsidP="007F44FD">
            <w:pPr>
              <w:pStyle w:val="NormalBullet"/>
            </w:pPr>
            <w:r w:rsidRPr="00840752">
              <w:t>Admission takes place on Monday, Tuesday or Wednesday to allow for 48 hours follow-up with the Hospital</w:t>
            </w:r>
          </w:p>
          <w:p w14:paraId="0F98614E" w14:textId="51C2DE4B" w:rsidR="007F44FD" w:rsidRDefault="007F44FD" w:rsidP="007F44FD">
            <w:pPr>
              <w:pStyle w:val="NormalBullet"/>
            </w:pPr>
            <w:r>
              <w:t xml:space="preserve">Orientation to LTC during the first week </w:t>
            </w:r>
          </w:p>
          <w:p w14:paraId="63D99B44" w14:textId="438A7741" w:rsidR="007F44FD" w:rsidRDefault="007F44FD" w:rsidP="007F44FD">
            <w:pPr>
              <w:pStyle w:val="NormalBullet"/>
            </w:pPr>
            <w:r w:rsidRPr="000E5FC1">
              <w:t>One-on-one support begins</w:t>
            </w:r>
            <w:r>
              <w:t xml:space="preserve"> upon admission</w:t>
            </w:r>
            <w:r w:rsidRPr="000E5FC1">
              <w:t xml:space="preserve"> with Parkwood Companion (High Intensity)</w:t>
            </w:r>
          </w:p>
          <w:p w14:paraId="2E2666CE" w14:textId="5E1F6A69" w:rsidR="007F44FD" w:rsidRDefault="007F44FD" w:rsidP="007F44FD">
            <w:pPr>
              <w:pStyle w:val="NormalBullet"/>
            </w:pPr>
            <w:r>
              <w:t>Resident will be placed in a Private Room for the duration of participation in the Pilot</w:t>
            </w:r>
          </w:p>
          <w:p w14:paraId="1242C448" w14:textId="0FF20ABF" w:rsidR="007F44FD" w:rsidRDefault="007F44FD" w:rsidP="007F44FD">
            <w:pPr>
              <w:pStyle w:val="NormalBullet"/>
            </w:pPr>
            <w:r>
              <w:t>Room set-up will be individualized and completed prior to admission</w:t>
            </w:r>
          </w:p>
          <w:p w14:paraId="15C65EFA" w14:textId="69561C07" w:rsidR="007F44FD" w:rsidRDefault="007F44FD" w:rsidP="007F44FD">
            <w:pPr>
              <w:pStyle w:val="NormalBullet"/>
            </w:pPr>
            <w:r>
              <w:t>Family / caregiver will be encouraged to participate in the admission process</w:t>
            </w:r>
          </w:p>
          <w:p w14:paraId="68009BB9" w14:textId="77777777" w:rsidR="007F44FD" w:rsidRDefault="007F44FD" w:rsidP="007F44FD">
            <w:pPr>
              <w:pStyle w:val="NormalBullet"/>
            </w:pPr>
            <w:r>
              <w:lastRenderedPageBreak/>
              <w:t>Admission Conference includes three Coaches upon arrival and at six weeks; success will be evaluated at each of these conferences</w:t>
            </w:r>
          </w:p>
          <w:p w14:paraId="277E3A52" w14:textId="502D320F" w:rsidR="007F44FD" w:rsidRDefault="007F44FD" w:rsidP="007F44FD">
            <w:pPr>
              <w:pStyle w:val="NormalBullet"/>
            </w:pPr>
            <w:r>
              <w:t xml:space="preserve">The admission process </w:t>
            </w:r>
            <w:proofErr w:type="gramStart"/>
            <w:r>
              <w:t>is considered to be</w:t>
            </w:r>
            <w:proofErr w:type="gramEnd"/>
            <w:r>
              <w:t xml:space="preserve"> six weeks; hospital coach participates throughout this period </w:t>
            </w:r>
          </w:p>
          <w:p w14:paraId="22CF40C6" w14:textId="77777777" w:rsidR="007F44FD" w:rsidRDefault="007F44FD" w:rsidP="007F44FD">
            <w:pPr>
              <w:pStyle w:val="NormalBullet"/>
              <w:numPr>
                <w:ilvl w:val="0"/>
                <w:numId w:val="0"/>
              </w:numPr>
              <w:ind w:left="286"/>
            </w:pPr>
          </w:p>
        </w:tc>
      </w:tr>
      <w:tr w:rsidR="007F44FD" w14:paraId="4077CE83" w14:textId="77777777" w:rsidTr="00594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Borders>
              <w:top w:val="nil"/>
              <w:left w:val="nil"/>
              <w:bottom w:val="nil"/>
              <w:right w:val="single" w:sz="4" w:space="0" w:color="auto"/>
            </w:tcBorders>
          </w:tcPr>
          <w:p w14:paraId="6914800F" w14:textId="4E446DDC" w:rsidR="007F44FD" w:rsidRDefault="007F44FD" w:rsidP="007F44FD">
            <w:pPr>
              <w:pStyle w:val="NoSpacing"/>
            </w:pPr>
            <w:r>
              <w:lastRenderedPageBreak/>
              <w:t>Adult Day Programming continues during orientation</w:t>
            </w:r>
          </w:p>
        </w:tc>
        <w:tc>
          <w:tcPr>
            <w:tcW w:w="284" w:type="dxa"/>
            <w:tcBorders>
              <w:top w:val="nil"/>
              <w:left w:val="single" w:sz="4" w:space="0" w:color="auto"/>
              <w:bottom w:val="nil"/>
              <w:right w:val="nil"/>
            </w:tcBorders>
          </w:tcPr>
          <w:p w14:paraId="5281BDED" w14:textId="77777777" w:rsidR="007F44FD" w:rsidRDefault="007F44FD" w:rsidP="007F44FD"/>
        </w:tc>
        <w:tc>
          <w:tcPr>
            <w:tcW w:w="5948" w:type="dxa"/>
            <w:tcBorders>
              <w:top w:val="nil"/>
              <w:left w:val="nil"/>
              <w:bottom w:val="nil"/>
              <w:right w:val="nil"/>
            </w:tcBorders>
          </w:tcPr>
          <w:p w14:paraId="56601E50" w14:textId="790ADC04" w:rsidR="007F44FD" w:rsidRDefault="007F44FD" w:rsidP="007F44FD">
            <w:pPr>
              <w:pStyle w:val="NormalBullet"/>
            </w:pPr>
            <w:r>
              <w:t>Resident will continue to participate in the Adult Day Program during orientation week, ensuring a familiar, continuation of programming</w:t>
            </w:r>
          </w:p>
        </w:tc>
      </w:tr>
    </w:tbl>
    <w:p w14:paraId="2E18D4ED" w14:textId="77777777" w:rsidR="00574E75" w:rsidRDefault="00574E75">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6143"/>
      </w:tblGrid>
      <w:tr w:rsidR="007F44FD" w14:paraId="64CF1670" w14:textId="77777777" w:rsidTr="007F44FD">
        <w:tc>
          <w:tcPr>
            <w:tcW w:w="9776" w:type="dxa"/>
            <w:gridSpan w:val="3"/>
          </w:tcPr>
          <w:p w14:paraId="4B5A5DD8" w14:textId="2500E333" w:rsidR="007F44FD" w:rsidRPr="00B76978" w:rsidRDefault="007F44FD" w:rsidP="007F44FD">
            <w:pPr>
              <w:pStyle w:val="Heading1"/>
            </w:pPr>
            <w:r w:rsidRPr="00B76978">
              <w:lastRenderedPageBreak/>
              <w:t>Care</w:t>
            </w:r>
          </w:p>
        </w:tc>
      </w:tr>
      <w:tr w:rsidR="007F44FD" w14:paraId="3E42131A" w14:textId="77777777" w:rsidTr="007F44FD">
        <w:tc>
          <w:tcPr>
            <w:tcW w:w="9776" w:type="dxa"/>
            <w:gridSpan w:val="3"/>
          </w:tcPr>
          <w:p w14:paraId="587C93E1" w14:textId="77777777" w:rsidR="007F44FD" w:rsidRDefault="007F44FD" w:rsidP="007F44FD"/>
        </w:tc>
      </w:tr>
      <w:tr w:rsidR="007F44FD" w14:paraId="3D6B471F" w14:textId="77777777" w:rsidTr="007F44FD">
        <w:tc>
          <w:tcPr>
            <w:tcW w:w="3397" w:type="dxa"/>
            <w:tcBorders>
              <w:right w:val="single" w:sz="4" w:space="0" w:color="auto"/>
            </w:tcBorders>
          </w:tcPr>
          <w:p w14:paraId="779CA0E6" w14:textId="3BD6D596" w:rsidR="007F44FD" w:rsidRDefault="007F44FD" w:rsidP="007F44FD">
            <w:pPr>
              <w:pStyle w:val="NoSpacing"/>
            </w:pPr>
            <w:r>
              <w:t xml:space="preserve">Companion </w:t>
            </w:r>
            <w:r>
              <w:br/>
              <w:t>High intensity</w:t>
            </w:r>
          </w:p>
        </w:tc>
        <w:tc>
          <w:tcPr>
            <w:tcW w:w="236" w:type="dxa"/>
            <w:tcBorders>
              <w:left w:val="single" w:sz="4" w:space="0" w:color="auto"/>
            </w:tcBorders>
          </w:tcPr>
          <w:p w14:paraId="4ED58C11" w14:textId="77777777" w:rsidR="007F44FD" w:rsidRDefault="007F44FD" w:rsidP="007F44FD"/>
        </w:tc>
        <w:tc>
          <w:tcPr>
            <w:tcW w:w="6143" w:type="dxa"/>
          </w:tcPr>
          <w:p w14:paraId="2379D423" w14:textId="139D0CDF" w:rsidR="007F44FD" w:rsidRDefault="007F44FD" w:rsidP="007F44FD">
            <w:pPr>
              <w:pStyle w:val="NormalBullet"/>
            </w:pPr>
            <w:r>
              <w:t>Individualized programming 12 hours/day, 7 days/week</w:t>
            </w:r>
          </w:p>
          <w:p w14:paraId="0B038AAD" w14:textId="0F2B9A03" w:rsidR="007F44FD" w:rsidRDefault="007F44FD" w:rsidP="007F44FD">
            <w:pPr>
              <w:pStyle w:val="NormalBullet"/>
            </w:pPr>
            <w:r>
              <w:t xml:space="preserve">Companion will have a specific job description to include detailed documentation of resident care needs </w:t>
            </w:r>
          </w:p>
          <w:p w14:paraId="4CA22E99" w14:textId="55CF3D2E" w:rsidR="007F44FD" w:rsidRDefault="007F44FD" w:rsidP="007F44FD">
            <w:pPr>
              <w:pStyle w:val="NormalBullet"/>
            </w:pPr>
            <w:r>
              <w:t>Funded under High Intensity</w:t>
            </w:r>
          </w:p>
          <w:p w14:paraId="716B5365" w14:textId="6697C2AA" w:rsidR="007F44FD" w:rsidRDefault="007F44FD" w:rsidP="007F44FD">
            <w:pPr>
              <w:pStyle w:val="NormalBullet"/>
              <w:numPr>
                <w:ilvl w:val="0"/>
                <w:numId w:val="0"/>
              </w:numPr>
              <w:ind w:left="286"/>
            </w:pPr>
          </w:p>
        </w:tc>
      </w:tr>
      <w:tr w:rsidR="007F44FD" w14:paraId="2820457C" w14:textId="77777777" w:rsidTr="007F44FD">
        <w:tc>
          <w:tcPr>
            <w:tcW w:w="3397" w:type="dxa"/>
            <w:tcBorders>
              <w:right w:val="single" w:sz="4" w:space="0" w:color="auto"/>
            </w:tcBorders>
          </w:tcPr>
          <w:p w14:paraId="57944CCC" w14:textId="1092B30D" w:rsidR="007F44FD" w:rsidRDefault="007F44FD" w:rsidP="007F44FD">
            <w:pPr>
              <w:pStyle w:val="NoSpacing"/>
            </w:pPr>
            <w:r>
              <w:t>Adult Day Program</w:t>
            </w:r>
          </w:p>
        </w:tc>
        <w:tc>
          <w:tcPr>
            <w:tcW w:w="236" w:type="dxa"/>
            <w:tcBorders>
              <w:left w:val="single" w:sz="4" w:space="0" w:color="auto"/>
            </w:tcBorders>
          </w:tcPr>
          <w:p w14:paraId="6F531475" w14:textId="77777777" w:rsidR="007F44FD" w:rsidRDefault="007F44FD" w:rsidP="007F44FD"/>
        </w:tc>
        <w:tc>
          <w:tcPr>
            <w:tcW w:w="6143" w:type="dxa"/>
          </w:tcPr>
          <w:p w14:paraId="7FEF2974" w14:textId="6B261A05" w:rsidR="007F44FD" w:rsidRPr="002F0EFC" w:rsidRDefault="007F44FD" w:rsidP="007F44FD">
            <w:pPr>
              <w:pStyle w:val="NormalBullet"/>
            </w:pPr>
            <w:r>
              <w:t>Following admission to LTC and throughout orientation, Resident continues to participate in Adult Day Program (see below)</w:t>
            </w:r>
          </w:p>
          <w:p w14:paraId="0FB0CFB1" w14:textId="510EA1D2" w:rsidR="007F44FD" w:rsidRDefault="007F44FD" w:rsidP="007F44FD">
            <w:pPr>
              <w:pStyle w:val="NormalBullet"/>
            </w:pPr>
            <w:r>
              <w:t>Resident to attend adult day/program: 7 hours/day, 5 days/week</w:t>
            </w:r>
          </w:p>
          <w:p w14:paraId="6144D15A" w14:textId="220F55E2" w:rsidR="007F44FD" w:rsidRDefault="007F44FD" w:rsidP="007F44FD">
            <w:pPr>
              <w:pStyle w:val="NormalBullet"/>
            </w:pPr>
            <w:r>
              <w:t xml:space="preserve">Companion care may be extended into Adult Day Program as determined by individual resident needs </w:t>
            </w:r>
          </w:p>
        </w:tc>
      </w:tr>
    </w:tbl>
    <w:p w14:paraId="29E417BF" w14:textId="77777777" w:rsidR="008F7F25" w:rsidRDefault="008F7F25">
      <w:pPr>
        <w:spacing w:before="0" w:after="160"/>
        <w:rPr>
          <w:color w:val="0070C0"/>
          <w:sz w:val="48"/>
          <w:szCs w:val="48"/>
        </w:rPr>
      </w:pPr>
    </w:p>
    <w:p w14:paraId="0F4533C0" w14:textId="77777777" w:rsidR="008F7F25" w:rsidRDefault="008F7F25">
      <w:pPr>
        <w:spacing w:before="0" w:after="160"/>
        <w:rPr>
          <w:color w:val="0070C0"/>
          <w:sz w:val="48"/>
          <w:szCs w:val="48"/>
        </w:rPr>
      </w:pPr>
      <w:r>
        <w:rPr>
          <w:color w:val="0070C0"/>
          <w:sz w:val="48"/>
          <w:szCs w:val="4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811"/>
        <w:gridCol w:w="137"/>
      </w:tblGrid>
      <w:tr w:rsidR="00C50EB7" w14:paraId="192C6A1C" w14:textId="77777777" w:rsidTr="008B43F3">
        <w:tc>
          <w:tcPr>
            <w:tcW w:w="9771" w:type="dxa"/>
            <w:gridSpan w:val="4"/>
          </w:tcPr>
          <w:p w14:paraId="2813C2FF" w14:textId="5279D210" w:rsidR="00C50EB7" w:rsidRDefault="00C50EB7" w:rsidP="00DA177B">
            <w:pPr>
              <w:pStyle w:val="Heading1"/>
            </w:pPr>
            <w:r>
              <w:lastRenderedPageBreak/>
              <w:t>Information Flow</w:t>
            </w:r>
          </w:p>
        </w:tc>
      </w:tr>
      <w:tr w:rsidR="007119EC" w14:paraId="31D76C79" w14:textId="77777777" w:rsidTr="008B43F3">
        <w:tc>
          <w:tcPr>
            <w:tcW w:w="3539" w:type="dxa"/>
          </w:tcPr>
          <w:p w14:paraId="6DCC2789" w14:textId="77777777" w:rsidR="007119EC" w:rsidRDefault="007119EC" w:rsidP="007119EC"/>
        </w:tc>
        <w:tc>
          <w:tcPr>
            <w:tcW w:w="284" w:type="dxa"/>
          </w:tcPr>
          <w:p w14:paraId="4C15B79E" w14:textId="77777777" w:rsidR="007119EC" w:rsidRDefault="007119EC" w:rsidP="007119EC"/>
        </w:tc>
        <w:tc>
          <w:tcPr>
            <w:tcW w:w="5948" w:type="dxa"/>
            <w:gridSpan w:val="2"/>
          </w:tcPr>
          <w:p w14:paraId="7832042F" w14:textId="77777777" w:rsidR="007119EC" w:rsidRDefault="007119EC" w:rsidP="007119EC"/>
        </w:tc>
      </w:tr>
      <w:tr w:rsidR="00C50EB7" w14:paraId="663D02E4" w14:textId="77777777" w:rsidTr="00DA177B">
        <w:tc>
          <w:tcPr>
            <w:tcW w:w="3539" w:type="dxa"/>
            <w:tcBorders>
              <w:right w:val="single" w:sz="4" w:space="0" w:color="auto"/>
            </w:tcBorders>
          </w:tcPr>
          <w:p w14:paraId="57EF73DC" w14:textId="77777777" w:rsidR="00C50EB7" w:rsidRDefault="00C50EB7" w:rsidP="00C50EB7">
            <w:pPr>
              <w:pStyle w:val="NoSpacing"/>
              <w:rPr>
                <w:color w:val="0070C0"/>
                <w:sz w:val="48"/>
                <w:szCs w:val="48"/>
              </w:rPr>
            </w:pPr>
            <w:r>
              <w:t>Timely, relevant information</w:t>
            </w:r>
          </w:p>
        </w:tc>
        <w:tc>
          <w:tcPr>
            <w:tcW w:w="284" w:type="dxa"/>
            <w:tcBorders>
              <w:left w:val="single" w:sz="4" w:space="0" w:color="auto"/>
            </w:tcBorders>
          </w:tcPr>
          <w:p w14:paraId="183CA7E6" w14:textId="77777777" w:rsidR="00C50EB7" w:rsidRDefault="00C50EB7" w:rsidP="00DA177B">
            <w:pPr>
              <w:tabs>
                <w:tab w:val="left" w:pos="6248"/>
              </w:tabs>
              <w:spacing w:before="0" w:after="160"/>
              <w:rPr>
                <w:color w:val="0070C0"/>
                <w:sz w:val="48"/>
                <w:szCs w:val="48"/>
              </w:rPr>
            </w:pPr>
          </w:p>
        </w:tc>
        <w:tc>
          <w:tcPr>
            <w:tcW w:w="5948" w:type="dxa"/>
            <w:gridSpan w:val="2"/>
          </w:tcPr>
          <w:p w14:paraId="6A01E863" w14:textId="77777777" w:rsidR="00C50EB7" w:rsidRDefault="00C50EB7" w:rsidP="00DA177B">
            <w:pPr>
              <w:tabs>
                <w:tab w:val="left" w:pos="6248"/>
              </w:tabs>
              <w:spacing w:before="0" w:after="160"/>
              <w:rPr>
                <w:color w:val="0070C0"/>
                <w:sz w:val="48"/>
                <w:szCs w:val="48"/>
              </w:rPr>
            </w:pPr>
            <w:r>
              <w:t>Residents, family members, care providers and the Inter-professional team members will share information so they have it, when they need it, in a format they can use and understand.</w:t>
            </w:r>
          </w:p>
        </w:tc>
      </w:tr>
      <w:tr w:rsidR="00C50EB7" w14:paraId="6671DA9F" w14:textId="77777777" w:rsidTr="00DA177B">
        <w:tc>
          <w:tcPr>
            <w:tcW w:w="3539" w:type="dxa"/>
            <w:tcBorders>
              <w:right w:val="single" w:sz="4" w:space="0" w:color="auto"/>
            </w:tcBorders>
          </w:tcPr>
          <w:p w14:paraId="4DA4D85E" w14:textId="4160CE85" w:rsidR="00C50EB7" w:rsidRDefault="00C50EB7" w:rsidP="00C50EB7">
            <w:pPr>
              <w:pStyle w:val="NoSpacing"/>
            </w:pPr>
            <w:r>
              <w:t xml:space="preserve">Consistent, </w:t>
            </w:r>
            <w:r w:rsidR="008E2EAC">
              <w:t>continuous improvement</w:t>
            </w:r>
          </w:p>
        </w:tc>
        <w:tc>
          <w:tcPr>
            <w:tcW w:w="284" w:type="dxa"/>
            <w:tcBorders>
              <w:left w:val="single" w:sz="4" w:space="0" w:color="auto"/>
            </w:tcBorders>
          </w:tcPr>
          <w:p w14:paraId="480D6B6F" w14:textId="77777777" w:rsidR="00C50EB7" w:rsidRDefault="00C50EB7" w:rsidP="00DA177B">
            <w:pPr>
              <w:tabs>
                <w:tab w:val="left" w:pos="6248"/>
              </w:tabs>
              <w:spacing w:before="0" w:after="160"/>
              <w:rPr>
                <w:color w:val="0070C0"/>
                <w:sz w:val="48"/>
                <w:szCs w:val="48"/>
              </w:rPr>
            </w:pPr>
          </w:p>
        </w:tc>
        <w:tc>
          <w:tcPr>
            <w:tcW w:w="5948" w:type="dxa"/>
            <w:gridSpan w:val="2"/>
          </w:tcPr>
          <w:p w14:paraId="560B5E04" w14:textId="3C19E557" w:rsidR="00840752" w:rsidRDefault="00840752" w:rsidP="00DA177B">
            <w:pPr>
              <w:pStyle w:val="NormalBullet"/>
            </w:pPr>
            <w:r>
              <w:t xml:space="preserve">When the </w:t>
            </w:r>
            <w:r w:rsidR="007119EC">
              <w:t>patient</w:t>
            </w:r>
            <w:r>
              <w:t xml:space="preserve"> applies to be admitted to Parkwood, ensure the application</w:t>
            </w:r>
            <w:r w:rsidR="007119EC">
              <w:t>, medical history</w:t>
            </w:r>
            <w:r>
              <w:t xml:space="preserve"> and assessment </w:t>
            </w:r>
            <w:r w:rsidR="007119EC">
              <w:t>are</w:t>
            </w:r>
            <w:r>
              <w:t xml:space="preserve"> up-to-date immediately prior to potential admission at Parkwood</w:t>
            </w:r>
          </w:p>
          <w:p w14:paraId="6502EE29" w14:textId="4149C9E7" w:rsidR="00840752" w:rsidRDefault="00840752" w:rsidP="00840752">
            <w:pPr>
              <w:pStyle w:val="NormalBullet"/>
            </w:pPr>
            <w:r>
              <w:t>Coach</w:t>
            </w:r>
            <w:r w:rsidR="00B31EFF">
              <w:t>es</w:t>
            </w:r>
            <w:r>
              <w:t>, Companion and all members of the team</w:t>
            </w:r>
            <w:r w:rsidR="00B31EFF">
              <w:t>, including Adult Day Program team,</w:t>
            </w:r>
            <w:r>
              <w:t xml:space="preserve"> will document and share information</w:t>
            </w:r>
            <w:r w:rsidR="00B31EFF">
              <w:t xml:space="preserve">; all will </w:t>
            </w:r>
            <w:r w:rsidR="003508D2">
              <w:t xml:space="preserve">be provided with </w:t>
            </w:r>
            <w:r w:rsidR="00B31EFF">
              <w:t xml:space="preserve">the tools; </w:t>
            </w:r>
            <w:r w:rsidR="00E34B3A">
              <w:t xml:space="preserve">documentation </w:t>
            </w:r>
            <w:r w:rsidR="003508D2">
              <w:t xml:space="preserve">will </w:t>
            </w:r>
            <w:r w:rsidR="00E34B3A">
              <w:t xml:space="preserve">be consistent and timely </w:t>
            </w:r>
          </w:p>
          <w:p w14:paraId="258B027E" w14:textId="50B3EE16" w:rsidR="00C50EB7" w:rsidRDefault="00C50EB7" w:rsidP="00DA177B">
            <w:pPr>
              <w:pStyle w:val="NormalBullet"/>
            </w:pPr>
            <w:r w:rsidRPr="0000295D">
              <w:t>Documentation tools and communication strategies (such a</w:t>
            </w:r>
            <w:r w:rsidR="00E34B3A">
              <w:t>s</w:t>
            </w:r>
            <w:r w:rsidRPr="0000295D">
              <w:t xml:space="preserve"> checklists) are standardized to support soft, effective</w:t>
            </w:r>
            <w:r>
              <w:t xml:space="preserve"> transitions</w:t>
            </w:r>
          </w:p>
          <w:p w14:paraId="60EB54DE" w14:textId="75E2E623" w:rsidR="00C50EB7" w:rsidRDefault="00C50EB7" w:rsidP="00DA177B">
            <w:pPr>
              <w:pStyle w:val="NormalBullet"/>
            </w:pPr>
            <w:r>
              <w:t>Prior, during and following transitions, Residents and families are provided the information</w:t>
            </w:r>
            <w:r w:rsidR="00E34B3A">
              <w:t xml:space="preserve"> and education</w:t>
            </w:r>
            <w:r>
              <w:t xml:space="preserve"> they need to make decisions and support the care plan</w:t>
            </w:r>
          </w:p>
          <w:p w14:paraId="3F23B239" w14:textId="77777777" w:rsidR="00C50EB7" w:rsidRDefault="00C50EB7" w:rsidP="00DA177B">
            <w:pPr>
              <w:pStyle w:val="NormalBullet"/>
            </w:pPr>
            <w:r>
              <w:t>Feedback is sought to continually improve communication effectiveness</w:t>
            </w:r>
          </w:p>
          <w:p w14:paraId="5F2F0282" w14:textId="64E940E8" w:rsidR="00C50EB7" w:rsidRDefault="00C50EB7" w:rsidP="00C50EB7">
            <w:pPr>
              <w:pStyle w:val="NormalBullet"/>
            </w:pPr>
            <w:r>
              <w:t>Discharge summaries (if any) are transmitted to post-discharge providers within 48 hours</w:t>
            </w:r>
          </w:p>
          <w:p w14:paraId="636BFDAA" w14:textId="00DDAF93" w:rsidR="00840752" w:rsidRDefault="00840752" w:rsidP="00840752">
            <w:pPr>
              <w:pStyle w:val="NormalBullet"/>
              <w:numPr>
                <w:ilvl w:val="0"/>
                <w:numId w:val="0"/>
              </w:numPr>
              <w:ind w:left="286" w:hanging="283"/>
            </w:pPr>
          </w:p>
          <w:p w14:paraId="53A54D5A" w14:textId="71504DC2" w:rsidR="00840752" w:rsidRPr="00840752" w:rsidRDefault="00840752" w:rsidP="00840752">
            <w:pPr>
              <w:pStyle w:val="NormalBullet"/>
              <w:numPr>
                <w:ilvl w:val="0"/>
                <w:numId w:val="0"/>
              </w:numPr>
              <w:ind w:left="286" w:hanging="283"/>
              <w:rPr>
                <w:i/>
                <w:iCs/>
              </w:rPr>
            </w:pPr>
            <w:r w:rsidRPr="00840752">
              <w:rPr>
                <w:i/>
                <w:iCs/>
              </w:rPr>
              <w:t xml:space="preserve">Note: software platform for documentation </w:t>
            </w:r>
            <w:proofErr w:type="spellStart"/>
            <w:r w:rsidRPr="00840752">
              <w:rPr>
                <w:i/>
                <w:iCs/>
              </w:rPr>
              <w:t>tbd</w:t>
            </w:r>
            <w:proofErr w:type="spellEnd"/>
          </w:p>
          <w:p w14:paraId="59CB470E" w14:textId="608B6859" w:rsidR="00C50EB7" w:rsidRPr="00C50EB7" w:rsidRDefault="00C50EB7" w:rsidP="00C50EB7">
            <w:pPr>
              <w:pStyle w:val="NormalBullet"/>
              <w:numPr>
                <w:ilvl w:val="0"/>
                <w:numId w:val="0"/>
              </w:numPr>
              <w:ind w:left="286"/>
            </w:pPr>
          </w:p>
        </w:tc>
      </w:tr>
      <w:tr w:rsidR="00C50EB7" w14:paraId="525F2177" w14:textId="77777777" w:rsidTr="00DA177B">
        <w:trPr>
          <w:gridAfter w:val="1"/>
          <w:wAfter w:w="137" w:type="dxa"/>
        </w:trPr>
        <w:tc>
          <w:tcPr>
            <w:tcW w:w="3539" w:type="dxa"/>
            <w:tcBorders>
              <w:right w:val="single" w:sz="4" w:space="0" w:color="auto"/>
            </w:tcBorders>
          </w:tcPr>
          <w:p w14:paraId="5499932F" w14:textId="77777777" w:rsidR="00C50EB7" w:rsidRDefault="00C50EB7" w:rsidP="00C50EB7">
            <w:pPr>
              <w:pStyle w:val="NoSpacing"/>
            </w:pPr>
            <w:r>
              <w:t>Tools</w:t>
            </w:r>
          </w:p>
        </w:tc>
        <w:tc>
          <w:tcPr>
            <w:tcW w:w="284" w:type="dxa"/>
            <w:tcBorders>
              <w:left w:val="single" w:sz="4" w:space="0" w:color="auto"/>
            </w:tcBorders>
          </w:tcPr>
          <w:p w14:paraId="22B04AA4" w14:textId="77777777" w:rsidR="00C50EB7" w:rsidRDefault="00C50EB7" w:rsidP="00DA177B"/>
        </w:tc>
        <w:tc>
          <w:tcPr>
            <w:tcW w:w="5811" w:type="dxa"/>
          </w:tcPr>
          <w:p w14:paraId="602C43E0" w14:textId="77777777" w:rsidR="00C50EB7" w:rsidRDefault="00C50EB7" w:rsidP="00DA177B">
            <w:pPr>
              <w:pStyle w:val="NormalBullet"/>
            </w:pPr>
            <w:r>
              <w:t>Ipads</w:t>
            </w:r>
          </w:p>
          <w:p w14:paraId="1D34E176" w14:textId="5AAE1F07" w:rsidR="00C50EB7" w:rsidRDefault="00C50EB7" w:rsidP="00DA177B">
            <w:pPr>
              <w:pStyle w:val="NormalBullet"/>
            </w:pPr>
            <w:r w:rsidRPr="00E5488F">
              <w:t xml:space="preserve">Electronic Medical Health record shared with </w:t>
            </w:r>
            <w:r w:rsidR="00840752">
              <w:t>Parkwood</w:t>
            </w:r>
            <w:r w:rsidRPr="00E5488F">
              <w:t>; follows the patient</w:t>
            </w:r>
          </w:p>
          <w:p w14:paraId="10BA33BA" w14:textId="77777777" w:rsidR="00C50EB7" w:rsidRDefault="00C50EB7" w:rsidP="00DA177B">
            <w:pPr>
              <w:pStyle w:val="NormalBullet"/>
              <w:numPr>
                <w:ilvl w:val="0"/>
                <w:numId w:val="0"/>
              </w:numPr>
              <w:ind w:left="312"/>
            </w:pPr>
          </w:p>
        </w:tc>
      </w:tr>
    </w:tbl>
    <w:p w14:paraId="443AAA2C" w14:textId="77777777" w:rsidR="008F7F25" w:rsidRDefault="008F7F25">
      <w:pPr>
        <w:spacing w:before="0" w:after="160"/>
        <w:rPr>
          <w:color w:val="0070C0"/>
          <w:sz w:val="48"/>
          <w:szCs w:val="48"/>
        </w:rPr>
      </w:pPr>
      <w:r>
        <w:rPr>
          <w:color w:val="0070C0"/>
          <w:sz w:val="48"/>
          <w:szCs w:val="4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948"/>
      </w:tblGrid>
      <w:tr w:rsidR="008873FA" w14:paraId="4E9A49CB" w14:textId="77777777" w:rsidTr="00DA177B">
        <w:tc>
          <w:tcPr>
            <w:tcW w:w="9771" w:type="dxa"/>
            <w:gridSpan w:val="3"/>
          </w:tcPr>
          <w:p w14:paraId="228B21BE" w14:textId="6BDC9539" w:rsidR="008873FA" w:rsidRDefault="008873FA" w:rsidP="00DA177B">
            <w:pPr>
              <w:pStyle w:val="Heading1"/>
            </w:pPr>
            <w:r w:rsidRPr="005E4E79">
              <w:rPr>
                <w:color w:val="C00000"/>
              </w:rPr>
              <w:lastRenderedPageBreak/>
              <w:t xml:space="preserve">Part </w:t>
            </w:r>
            <w:r>
              <w:rPr>
                <w:color w:val="C00000"/>
              </w:rPr>
              <w:t>2</w:t>
            </w:r>
            <w:r w:rsidRPr="005E4E79">
              <w:rPr>
                <w:color w:val="C00000"/>
              </w:rPr>
              <w:t xml:space="preserve">: </w:t>
            </w:r>
            <w:r>
              <w:rPr>
                <w:color w:val="C00000"/>
              </w:rPr>
              <w:t>Adult Day Program</w:t>
            </w:r>
          </w:p>
        </w:tc>
      </w:tr>
      <w:tr w:rsidR="008873FA" w14:paraId="6BAD484F" w14:textId="77777777" w:rsidTr="00DA177B">
        <w:tc>
          <w:tcPr>
            <w:tcW w:w="3539" w:type="dxa"/>
          </w:tcPr>
          <w:p w14:paraId="100DCD70" w14:textId="77777777" w:rsidR="008873FA" w:rsidRDefault="008873FA" w:rsidP="00DA177B"/>
        </w:tc>
        <w:tc>
          <w:tcPr>
            <w:tcW w:w="284" w:type="dxa"/>
          </w:tcPr>
          <w:p w14:paraId="7C8EE93F" w14:textId="77777777" w:rsidR="008873FA" w:rsidRDefault="008873FA" w:rsidP="00DA177B"/>
        </w:tc>
        <w:tc>
          <w:tcPr>
            <w:tcW w:w="5948" w:type="dxa"/>
          </w:tcPr>
          <w:p w14:paraId="1197127F" w14:textId="77777777" w:rsidR="008873FA" w:rsidRDefault="008873FA" w:rsidP="00DA177B"/>
        </w:tc>
      </w:tr>
    </w:tbl>
    <w:p w14:paraId="14673530" w14:textId="1534DDCC" w:rsidR="008873FA" w:rsidRDefault="008873FA" w:rsidP="00A06549">
      <w:pPr>
        <w:spacing w:before="0" w:after="160"/>
        <w:rPr>
          <w:color w:val="0070C0"/>
          <w:sz w:val="48"/>
          <w:szCs w:val="48"/>
        </w:rPr>
      </w:pPr>
    </w:p>
    <w:tbl>
      <w:tblPr>
        <w:tblStyle w:val="TableGrid"/>
        <w:tblW w:w="9781" w:type="dxa"/>
        <w:tblInd w:w="-5" w:type="dxa"/>
        <w:tblLook w:val="04A0" w:firstRow="1" w:lastRow="0" w:firstColumn="1" w:lastColumn="0" w:noHBand="0" w:noVBand="1"/>
      </w:tblPr>
      <w:tblGrid>
        <w:gridCol w:w="3544"/>
        <w:gridCol w:w="284"/>
        <w:gridCol w:w="5953"/>
      </w:tblGrid>
      <w:tr w:rsidR="00A06549" w14:paraId="60208274" w14:textId="77777777" w:rsidTr="00EF411E">
        <w:tc>
          <w:tcPr>
            <w:tcW w:w="9781" w:type="dxa"/>
            <w:gridSpan w:val="3"/>
            <w:tcBorders>
              <w:top w:val="nil"/>
              <w:left w:val="nil"/>
              <w:bottom w:val="nil"/>
              <w:right w:val="nil"/>
            </w:tcBorders>
          </w:tcPr>
          <w:p w14:paraId="2A1AC5BC" w14:textId="0F42A0FF" w:rsidR="00A06549" w:rsidRDefault="008F7F25" w:rsidP="00A06549">
            <w:pPr>
              <w:pStyle w:val="Heading1"/>
            </w:pPr>
            <w:r>
              <w:t>Adult Day Program</w:t>
            </w:r>
            <w:r w:rsidR="00B76978">
              <w:t xml:space="preserve"> Details</w:t>
            </w:r>
          </w:p>
        </w:tc>
      </w:tr>
      <w:tr w:rsidR="00A06549" w14:paraId="5036956E" w14:textId="77777777" w:rsidTr="00EF411E">
        <w:tc>
          <w:tcPr>
            <w:tcW w:w="3544" w:type="dxa"/>
            <w:tcBorders>
              <w:top w:val="nil"/>
              <w:left w:val="nil"/>
              <w:bottom w:val="nil"/>
              <w:right w:val="nil"/>
            </w:tcBorders>
          </w:tcPr>
          <w:p w14:paraId="5A398F14" w14:textId="77777777" w:rsidR="00A06549" w:rsidRDefault="00A06549" w:rsidP="00A06549"/>
        </w:tc>
        <w:tc>
          <w:tcPr>
            <w:tcW w:w="284" w:type="dxa"/>
            <w:tcBorders>
              <w:top w:val="nil"/>
              <w:left w:val="nil"/>
              <w:bottom w:val="nil"/>
              <w:right w:val="nil"/>
            </w:tcBorders>
          </w:tcPr>
          <w:p w14:paraId="6D32E487" w14:textId="77777777" w:rsidR="00A06549" w:rsidRDefault="00A06549" w:rsidP="00A06549"/>
        </w:tc>
        <w:tc>
          <w:tcPr>
            <w:tcW w:w="5953" w:type="dxa"/>
            <w:tcBorders>
              <w:top w:val="nil"/>
              <w:left w:val="nil"/>
              <w:bottom w:val="nil"/>
              <w:right w:val="nil"/>
            </w:tcBorders>
          </w:tcPr>
          <w:p w14:paraId="54760F52" w14:textId="77777777" w:rsidR="00A06549" w:rsidRDefault="00A06549" w:rsidP="00A06549"/>
        </w:tc>
      </w:tr>
      <w:tr w:rsidR="00AB2C4F" w14:paraId="386605B9"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74826164" w14:textId="77777777" w:rsidR="00AB2C4F" w:rsidRPr="002134CF" w:rsidRDefault="00AB2C4F" w:rsidP="0039732F">
            <w:pPr>
              <w:rPr>
                <w:b/>
                <w:bCs/>
              </w:rPr>
            </w:pPr>
            <w:r>
              <w:rPr>
                <w:b/>
                <w:bCs/>
              </w:rPr>
              <w:t>Adult Day Programs</w:t>
            </w:r>
            <w:r w:rsidRPr="002134CF">
              <w:rPr>
                <w:b/>
                <w:bCs/>
              </w:rPr>
              <w:t xml:space="preserve"> </w:t>
            </w:r>
          </w:p>
        </w:tc>
        <w:tc>
          <w:tcPr>
            <w:tcW w:w="284" w:type="dxa"/>
            <w:tcBorders>
              <w:left w:val="single" w:sz="4" w:space="0" w:color="auto"/>
            </w:tcBorders>
          </w:tcPr>
          <w:p w14:paraId="48DF36D5" w14:textId="77777777" w:rsidR="00AB2C4F" w:rsidRDefault="00AB2C4F" w:rsidP="0039732F">
            <w:pPr>
              <w:pStyle w:val="Heading1"/>
            </w:pPr>
          </w:p>
        </w:tc>
        <w:tc>
          <w:tcPr>
            <w:tcW w:w="5953" w:type="dxa"/>
          </w:tcPr>
          <w:p w14:paraId="36476CCF" w14:textId="77777777" w:rsidR="00AB2C4F" w:rsidRDefault="00AB2C4F" w:rsidP="0039732F">
            <w:r>
              <w:t xml:space="preserve">Adult Day Programs proliferate in the community to support adults with a variety of needs, including those experiencing the early stages of dementia. </w:t>
            </w:r>
          </w:p>
          <w:p w14:paraId="6D261C76" w14:textId="77777777" w:rsidR="00AB2C4F" w:rsidRDefault="00AB2C4F" w:rsidP="0039732F">
            <w:r>
              <w:t>These programs are tailored to the needs and limitations of the individual participants. Those with similar needs participate in group programs.</w:t>
            </w:r>
          </w:p>
          <w:p w14:paraId="7786C98C" w14:textId="40054B90" w:rsidR="00837950" w:rsidRDefault="00837950" w:rsidP="00837950">
            <w:r>
              <w:t>Regular exercise</w:t>
            </w:r>
            <w:r w:rsidR="009A37BE">
              <w:t xml:space="preserve"> and activities, including social activities, are </w:t>
            </w:r>
            <w:r>
              <w:t>important for everyone’s overall health.</w:t>
            </w:r>
          </w:p>
          <w:p w14:paraId="08EEE6AA" w14:textId="2A515F9C" w:rsidR="00837950" w:rsidRDefault="00837950" w:rsidP="00837950">
            <w:r>
              <w:t xml:space="preserve">For Residents </w:t>
            </w:r>
            <w:r w:rsidR="00E34B3A">
              <w:t>experiencing</w:t>
            </w:r>
            <w:r>
              <w:t xml:space="preserve"> dementia / behaviours, individualized programs can help to improve</w:t>
            </w:r>
            <w:r w:rsidR="00E34B3A">
              <w:t xml:space="preserve"> and</w:t>
            </w:r>
            <w:r>
              <w:t xml:space="preserve"> reduce behaviours, improve sleeping patterns and improve quality of life. This benefits the Resident, their family, and the staff providing care and programming in the LTC Home.</w:t>
            </w:r>
          </w:p>
          <w:p w14:paraId="6A1EBDD8" w14:textId="77777777" w:rsidR="00AB2C4F" w:rsidRDefault="00AB2C4F" w:rsidP="0039732F"/>
        </w:tc>
      </w:tr>
      <w:tr w:rsidR="003B0A8B" w14:paraId="6612993C" w14:textId="77777777" w:rsidTr="00EF411E">
        <w:tc>
          <w:tcPr>
            <w:tcW w:w="3544" w:type="dxa"/>
            <w:tcBorders>
              <w:top w:val="nil"/>
              <w:left w:val="nil"/>
              <w:bottom w:val="nil"/>
              <w:right w:val="single" w:sz="4" w:space="0" w:color="auto"/>
            </w:tcBorders>
          </w:tcPr>
          <w:p w14:paraId="590F723A" w14:textId="0B7F2467" w:rsidR="003B0A8B" w:rsidRDefault="003B0A8B" w:rsidP="008F7F25">
            <w:pPr>
              <w:pStyle w:val="NoSpacing"/>
            </w:pPr>
            <w:r>
              <w:t>Opportunity</w:t>
            </w:r>
          </w:p>
        </w:tc>
        <w:tc>
          <w:tcPr>
            <w:tcW w:w="284" w:type="dxa"/>
            <w:tcBorders>
              <w:top w:val="nil"/>
              <w:left w:val="single" w:sz="4" w:space="0" w:color="auto"/>
              <w:bottom w:val="nil"/>
              <w:right w:val="nil"/>
            </w:tcBorders>
          </w:tcPr>
          <w:p w14:paraId="409E1009" w14:textId="77777777" w:rsidR="003B0A8B" w:rsidRDefault="003B0A8B" w:rsidP="003B0A8B"/>
        </w:tc>
        <w:tc>
          <w:tcPr>
            <w:tcW w:w="5953" w:type="dxa"/>
            <w:tcBorders>
              <w:top w:val="nil"/>
              <w:left w:val="nil"/>
              <w:bottom w:val="nil"/>
              <w:right w:val="nil"/>
            </w:tcBorders>
          </w:tcPr>
          <w:p w14:paraId="27A42909" w14:textId="1E3830B2" w:rsidR="003B0A8B" w:rsidRDefault="003B0A8B" w:rsidP="003B0A8B">
            <w:pPr>
              <w:rPr>
                <w:rFonts w:ascii="Source Sans Pro" w:hAnsi="Source Sans Pro"/>
                <w:color w:val="000000"/>
                <w:sz w:val="23"/>
                <w:szCs w:val="23"/>
              </w:rPr>
            </w:pPr>
            <w:r>
              <w:rPr>
                <w:lang w:val="en-US"/>
              </w:rPr>
              <w:t xml:space="preserve">Parkwood’s </w:t>
            </w:r>
            <w:r w:rsidR="00820619">
              <w:rPr>
                <w:lang w:val="en-US"/>
              </w:rPr>
              <w:t>exceptional</w:t>
            </w:r>
            <w:r>
              <w:rPr>
                <w:lang w:val="en-US"/>
              </w:rPr>
              <w:t xml:space="preserve"> amenities on campus have long provided Residents with the opportunity to enjoy fitness activities, swimming, </w:t>
            </w:r>
            <w:r w:rsidR="009A20BC">
              <w:rPr>
                <w:lang w:val="en-US"/>
              </w:rPr>
              <w:t xml:space="preserve">fitness room, </w:t>
            </w:r>
            <w:r>
              <w:rPr>
                <w:lang w:val="en-US"/>
              </w:rPr>
              <w:t xml:space="preserve">entertainment, outings using the Home’s bus, and more. Parkwood has </w:t>
            </w:r>
            <w:proofErr w:type="gramStart"/>
            <w:r>
              <w:rPr>
                <w:lang w:val="en-US"/>
              </w:rPr>
              <w:t>all of</w:t>
            </w:r>
            <w:proofErr w:type="gramEnd"/>
            <w:r>
              <w:rPr>
                <w:lang w:val="en-US"/>
              </w:rPr>
              <w:t xml:space="preserve"> the amenities and programs to support special, individualized Adult Day Programming for LTC Residents </w:t>
            </w:r>
            <w:r w:rsidR="00820619">
              <w:rPr>
                <w:lang w:val="en-US"/>
              </w:rPr>
              <w:t>experiencing</w:t>
            </w:r>
            <w:r>
              <w:rPr>
                <w:lang w:val="en-US"/>
              </w:rPr>
              <w:t xml:space="preserve"> dementia</w:t>
            </w:r>
            <w:r w:rsidR="00820619">
              <w:rPr>
                <w:lang w:val="en-US"/>
              </w:rPr>
              <w:t xml:space="preserve"> and behaviours.</w:t>
            </w:r>
          </w:p>
          <w:p w14:paraId="5FC6F8C9" w14:textId="4DEC3318" w:rsidR="003B0A8B" w:rsidRDefault="003B0A8B" w:rsidP="003B0A8B">
            <w:pPr>
              <w:rPr>
                <w:lang w:val="en-US"/>
              </w:rPr>
            </w:pPr>
            <w:r>
              <w:rPr>
                <w:lang w:val="en-US"/>
              </w:rPr>
              <w:t xml:space="preserve">The staff already has </w:t>
            </w:r>
            <w:r w:rsidRPr="002F1F18">
              <w:rPr>
                <w:lang w:val="en-US"/>
              </w:rPr>
              <w:t xml:space="preserve">extensive experience in programming for Residents with special needs due to dementia, supported by our BSO trained team, and specialized therapeutic programs and services. </w:t>
            </w:r>
          </w:p>
          <w:p w14:paraId="7970FF79" w14:textId="0F816A50" w:rsidR="00C357BA" w:rsidRPr="00A251B7" w:rsidRDefault="00C357BA" w:rsidP="003B0A8B">
            <w:pPr>
              <w:rPr>
                <w:lang w:val="en-US"/>
              </w:rPr>
            </w:pPr>
            <w:r>
              <w:rPr>
                <w:lang w:val="en-US"/>
              </w:rPr>
              <w:t xml:space="preserve">Parkwood’s sister home, Fairview Mennonite Homes in Cambridge, has extensive experience with Adult Day </w:t>
            </w:r>
            <w:r>
              <w:rPr>
                <w:lang w:val="en-US"/>
              </w:rPr>
              <w:lastRenderedPageBreak/>
              <w:t>Programs, which currently offers two programs in partnership with the City of Cambridge</w:t>
            </w:r>
          </w:p>
          <w:p w14:paraId="0AD9F181" w14:textId="5725A3BE" w:rsidR="003B0A8B" w:rsidRDefault="003B0A8B" w:rsidP="003B0A8B"/>
        </w:tc>
      </w:tr>
      <w:tr w:rsidR="003B0A8B" w14:paraId="7D400887" w14:textId="77777777" w:rsidTr="00EF411E">
        <w:tc>
          <w:tcPr>
            <w:tcW w:w="3544" w:type="dxa"/>
            <w:tcBorders>
              <w:top w:val="nil"/>
              <w:left w:val="nil"/>
              <w:bottom w:val="nil"/>
              <w:right w:val="single" w:sz="4" w:space="0" w:color="auto"/>
            </w:tcBorders>
          </w:tcPr>
          <w:p w14:paraId="3D6A1B93" w14:textId="1A181C83" w:rsidR="003B0A8B" w:rsidRDefault="003B0A8B" w:rsidP="00F47EB1">
            <w:pPr>
              <w:pStyle w:val="NoSpacing"/>
            </w:pPr>
            <w:r>
              <w:lastRenderedPageBreak/>
              <w:t>Participants</w:t>
            </w:r>
          </w:p>
        </w:tc>
        <w:tc>
          <w:tcPr>
            <w:tcW w:w="284" w:type="dxa"/>
            <w:tcBorders>
              <w:top w:val="nil"/>
              <w:left w:val="single" w:sz="4" w:space="0" w:color="auto"/>
              <w:bottom w:val="nil"/>
              <w:right w:val="nil"/>
            </w:tcBorders>
          </w:tcPr>
          <w:p w14:paraId="2AB0A5FA" w14:textId="77777777" w:rsidR="003B0A8B" w:rsidRDefault="003B0A8B" w:rsidP="003B0A8B"/>
        </w:tc>
        <w:tc>
          <w:tcPr>
            <w:tcW w:w="5953" w:type="dxa"/>
            <w:tcBorders>
              <w:top w:val="nil"/>
              <w:left w:val="nil"/>
              <w:bottom w:val="nil"/>
              <w:right w:val="nil"/>
            </w:tcBorders>
          </w:tcPr>
          <w:p w14:paraId="2A0A997E" w14:textId="74D4064B" w:rsidR="003B0A8B" w:rsidRDefault="00F47EB1" w:rsidP="003B0A8B">
            <w:pPr>
              <w:rPr>
                <w:lang w:val="en-US"/>
              </w:rPr>
            </w:pPr>
            <w:r>
              <w:rPr>
                <w:lang w:val="en-US"/>
              </w:rPr>
              <w:t>In addition to the identified partners, Parkwood may also reach out to partners such as the Alzheimer Society</w:t>
            </w:r>
            <w:r w:rsidR="00C357BA">
              <w:rPr>
                <w:lang w:val="en-US"/>
              </w:rPr>
              <w:t xml:space="preserve"> and the Schlegel Research Institute for Aging (Waterloo)</w:t>
            </w:r>
            <w:r>
              <w:rPr>
                <w:lang w:val="en-US"/>
              </w:rPr>
              <w:t xml:space="preserve"> to provide programming input.</w:t>
            </w:r>
          </w:p>
          <w:p w14:paraId="55DC3DE9" w14:textId="77777777" w:rsidR="003B0A8B" w:rsidRDefault="003B0A8B" w:rsidP="00F47EB1">
            <w:pPr>
              <w:pStyle w:val="NormalBullet"/>
              <w:numPr>
                <w:ilvl w:val="0"/>
                <w:numId w:val="0"/>
              </w:numPr>
              <w:ind w:left="286"/>
            </w:pPr>
          </w:p>
        </w:tc>
      </w:tr>
      <w:tr w:rsidR="003B0A8B" w14:paraId="63AF5B40" w14:textId="77777777" w:rsidTr="00EF411E">
        <w:tc>
          <w:tcPr>
            <w:tcW w:w="3544" w:type="dxa"/>
            <w:tcBorders>
              <w:top w:val="nil"/>
              <w:left w:val="nil"/>
              <w:bottom w:val="nil"/>
              <w:right w:val="single" w:sz="4" w:space="0" w:color="auto"/>
            </w:tcBorders>
          </w:tcPr>
          <w:p w14:paraId="2F6D5BE5" w14:textId="5EBBFE05" w:rsidR="003B0A8B" w:rsidRDefault="003B0A8B" w:rsidP="00F47EB1">
            <w:pPr>
              <w:pStyle w:val="NoSpacing"/>
            </w:pPr>
            <w:r>
              <w:t>Programming</w:t>
            </w:r>
          </w:p>
        </w:tc>
        <w:tc>
          <w:tcPr>
            <w:tcW w:w="284" w:type="dxa"/>
            <w:tcBorders>
              <w:top w:val="nil"/>
              <w:left w:val="single" w:sz="4" w:space="0" w:color="auto"/>
              <w:bottom w:val="nil"/>
              <w:right w:val="nil"/>
            </w:tcBorders>
          </w:tcPr>
          <w:p w14:paraId="116B3E14" w14:textId="77777777" w:rsidR="003B0A8B" w:rsidRDefault="003B0A8B" w:rsidP="003B0A8B"/>
        </w:tc>
        <w:tc>
          <w:tcPr>
            <w:tcW w:w="5953" w:type="dxa"/>
            <w:tcBorders>
              <w:top w:val="nil"/>
              <w:left w:val="nil"/>
              <w:bottom w:val="nil"/>
              <w:right w:val="nil"/>
            </w:tcBorders>
          </w:tcPr>
          <w:p w14:paraId="663AEEA9" w14:textId="48273128" w:rsidR="003B0A8B" w:rsidRDefault="003B0A8B" w:rsidP="00E03E20">
            <w:pPr>
              <w:pStyle w:val="NormalBullet"/>
            </w:pPr>
            <w:r w:rsidRPr="00376FA5">
              <w:t>5 days/week</w:t>
            </w:r>
            <w:r w:rsidR="00E03E20">
              <w:t>,</w:t>
            </w:r>
            <w:r w:rsidR="00820619">
              <w:t xml:space="preserve"> Monday – Friday; weekends act</w:t>
            </w:r>
            <w:r w:rsidR="00E03E20">
              <w:t xml:space="preserve"> as a form of Control to study behaviours on days when not attending Adult Day Programming</w:t>
            </w:r>
            <w:r w:rsidR="00820619">
              <w:t xml:space="preserve"> and are also typically the time when loved ones visit</w:t>
            </w:r>
          </w:p>
          <w:p w14:paraId="0D29148D" w14:textId="3A5EE461" w:rsidR="00E03E20" w:rsidRDefault="00E03E20" w:rsidP="00E03E20">
            <w:pPr>
              <w:pStyle w:val="NormalBullet"/>
            </w:pPr>
            <w:r>
              <w:t xml:space="preserve">Includes two existing Parkwood Residents </w:t>
            </w:r>
            <w:r w:rsidR="004F08CC">
              <w:br/>
            </w:r>
            <w:r>
              <w:t>(acts as a form of control</w:t>
            </w:r>
            <w:r w:rsidR="002D43D3">
              <w:t>)</w:t>
            </w:r>
          </w:p>
          <w:p w14:paraId="7CBC4E06" w14:textId="38C24945" w:rsidR="003B0A8B" w:rsidRDefault="003B0A8B" w:rsidP="00E03E20">
            <w:pPr>
              <w:pStyle w:val="NormalBullet"/>
            </w:pPr>
            <w:r>
              <w:t xml:space="preserve">Team – </w:t>
            </w:r>
            <w:del w:id="4" w:author="Elaine Shantz" w:date="2019-06-22T08:18:00Z">
              <w:r w:rsidR="00E03E20" w:rsidDel="002D43D3">
                <w:delText xml:space="preserve"> </w:delText>
              </w:r>
            </w:del>
            <w:r w:rsidR="00820619">
              <w:t>must be comprised of the right Companion (good fit) for each Resident</w:t>
            </w:r>
            <w:r w:rsidR="002D43D3">
              <w:t>; BSO Nurse and PSW currently employed at Parkwood</w:t>
            </w:r>
            <w:r w:rsidR="00820619">
              <w:t xml:space="preserve"> </w:t>
            </w:r>
          </w:p>
          <w:p w14:paraId="43C7240F" w14:textId="745D83E8" w:rsidR="00820619" w:rsidRPr="00D3774B" w:rsidRDefault="00C357BA" w:rsidP="00820619">
            <w:pPr>
              <w:pStyle w:val="NormalBullet"/>
            </w:pPr>
            <w:r>
              <w:t>Adult Day Program will start at 1:30 p.m. (Monday – Friday), avoiding the barriers that an early morning start presents</w:t>
            </w:r>
          </w:p>
          <w:p w14:paraId="4591711D" w14:textId="34D8F3EA" w:rsidR="00E03E20" w:rsidRDefault="00E03E20" w:rsidP="00CD389D">
            <w:pPr>
              <w:pStyle w:val="NormalBullet"/>
            </w:pPr>
            <w:r>
              <w:t>Participants can sleep in</w:t>
            </w:r>
          </w:p>
          <w:p w14:paraId="02121DFF" w14:textId="36B124EB" w:rsidR="00820619" w:rsidRDefault="00820619" w:rsidP="00820619">
            <w:pPr>
              <w:pStyle w:val="NormalBullet"/>
            </w:pPr>
            <w:r>
              <w:t>Program goes into the evening</w:t>
            </w:r>
          </w:p>
          <w:p w14:paraId="5F0A3064" w14:textId="4C32ADDC" w:rsidR="003B0A8B" w:rsidRDefault="00E03E20" w:rsidP="00CD389D">
            <w:pPr>
              <w:pStyle w:val="NormalBullet"/>
            </w:pPr>
            <w:r>
              <w:t>Incorporates restorative approach</w:t>
            </w:r>
          </w:p>
          <w:p w14:paraId="6BE742F6" w14:textId="77777777" w:rsidR="003B0A8B" w:rsidRDefault="003B0A8B" w:rsidP="00CD389D">
            <w:pPr>
              <w:pStyle w:val="NormalBullet"/>
            </w:pPr>
            <w:r>
              <w:t>Personal Care</w:t>
            </w:r>
          </w:p>
          <w:p w14:paraId="7855BC42" w14:textId="2FF826DE" w:rsidR="00E03E20" w:rsidRDefault="003B0A8B" w:rsidP="00CD389D">
            <w:pPr>
              <w:pStyle w:val="NormalBullet"/>
            </w:pPr>
            <w:r>
              <w:t>Meals/Snacks</w:t>
            </w:r>
            <w:r w:rsidR="00E03E20">
              <w:t xml:space="preserve">: Family style; staff eat with Residents </w:t>
            </w:r>
          </w:p>
          <w:p w14:paraId="28DE1EAF" w14:textId="5CFC3E01" w:rsidR="00E03E20" w:rsidRDefault="00E03E20" w:rsidP="00CD389D">
            <w:pPr>
              <w:pStyle w:val="NormalBullet"/>
            </w:pPr>
            <w:r>
              <w:t>Choice flexibility in menu</w:t>
            </w:r>
          </w:p>
          <w:p w14:paraId="2200BDDF" w14:textId="2386757B" w:rsidR="003B0A8B" w:rsidRDefault="003B0A8B" w:rsidP="00CD389D">
            <w:pPr>
              <w:pStyle w:val="NormalBullet"/>
            </w:pPr>
            <w:r>
              <w:t>Meds</w:t>
            </w:r>
          </w:p>
          <w:p w14:paraId="727F0A9D" w14:textId="5A07A3DC" w:rsidR="003B0A8B" w:rsidRDefault="00E03E20" w:rsidP="00820619">
            <w:pPr>
              <w:pStyle w:val="NormalBullet"/>
            </w:pPr>
            <w:r w:rsidRPr="00820619">
              <w:t>May include t</w:t>
            </w:r>
            <w:r w:rsidR="003B0A8B" w:rsidRPr="00820619">
              <w:t>rained</w:t>
            </w:r>
            <w:r w:rsidR="003B0A8B">
              <w:t xml:space="preserve"> Volunteers</w:t>
            </w:r>
          </w:p>
          <w:p w14:paraId="5A394F98" w14:textId="6BBC958A" w:rsidR="00E03E20" w:rsidRPr="00E03E20" w:rsidRDefault="00E03E20" w:rsidP="00385941">
            <w:pPr>
              <w:rPr>
                <w:i/>
                <w:iCs/>
              </w:rPr>
            </w:pPr>
          </w:p>
        </w:tc>
      </w:tr>
      <w:tr w:rsidR="003B0A8B" w14:paraId="2E749E9E" w14:textId="77777777" w:rsidTr="00EF411E">
        <w:tc>
          <w:tcPr>
            <w:tcW w:w="3544" w:type="dxa"/>
            <w:tcBorders>
              <w:top w:val="nil"/>
              <w:left w:val="nil"/>
              <w:bottom w:val="nil"/>
              <w:right w:val="single" w:sz="4" w:space="0" w:color="auto"/>
            </w:tcBorders>
          </w:tcPr>
          <w:p w14:paraId="3D8D251B" w14:textId="691E7C77" w:rsidR="00E03E20" w:rsidRDefault="003B0A8B" w:rsidP="00E03E20">
            <w:pPr>
              <w:pStyle w:val="NoSpacing"/>
            </w:pPr>
            <w:r w:rsidRPr="00E03E20">
              <w:t>Existing Amenities</w:t>
            </w:r>
          </w:p>
          <w:p w14:paraId="06958A09" w14:textId="7307AAE4" w:rsidR="008F7F25" w:rsidRDefault="008F7F25" w:rsidP="003B0A8B"/>
        </w:tc>
        <w:tc>
          <w:tcPr>
            <w:tcW w:w="284" w:type="dxa"/>
            <w:tcBorders>
              <w:top w:val="nil"/>
              <w:left w:val="single" w:sz="4" w:space="0" w:color="auto"/>
              <w:bottom w:val="nil"/>
              <w:right w:val="nil"/>
            </w:tcBorders>
          </w:tcPr>
          <w:p w14:paraId="31DD2A1A" w14:textId="77777777" w:rsidR="003B0A8B" w:rsidRDefault="003B0A8B" w:rsidP="003B0A8B"/>
        </w:tc>
        <w:tc>
          <w:tcPr>
            <w:tcW w:w="5953" w:type="dxa"/>
            <w:tcBorders>
              <w:top w:val="nil"/>
              <w:left w:val="nil"/>
              <w:bottom w:val="nil"/>
              <w:right w:val="nil"/>
            </w:tcBorders>
          </w:tcPr>
          <w:p w14:paraId="582228C1" w14:textId="77777777" w:rsidR="003B0A8B" w:rsidRPr="00F87CB9" w:rsidRDefault="003B0A8B" w:rsidP="003B0A8B">
            <w:r w:rsidRPr="00F87CB9">
              <w:rPr>
                <w:lang w:val="en-US"/>
              </w:rPr>
              <w:t xml:space="preserve">The Program </w:t>
            </w:r>
            <w:r w:rsidRPr="009648D8">
              <w:t xml:space="preserve">will be integrated with the existing </w:t>
            </w:r>
            <w:r>
              <w:t>Campus amenities</w:t>
            </w:r>
            <w:r w:rsidRPr="009648D8">
              <w:t xml:space="preserve"> to engage in supervised social </w:t>
            </w:r>
            <w:r>
              <w:t xml:space="preserve">and fitness </w:t>
            </w:r>
            <w:r w:rsidRPr="009648D8">
              <w:t xml:space="preserve">activities, </w:t>
            </w:r>
            <w:r w:rsidRPr="00F87CB9">
              <w:rPr>
                <w:lang w:val="en-US"/>
              </w:rPr>
              <w:t>including:</w:t>
            </w:r>
          </w:p>
          <w:p w14:paraId="31824BA1" w14:textId="0194978A" w:rsidR="003B0A8B" w:rsidRPr="00E03E20" w:rsidRDefault="000114AD" w:rsidP="00E03E20">
            <w:pPr>
              <w:pStyle w:val="NormalBullet"/>
            </w:pPr>
            <w:r>
              <w:t xml:space="preserve">Swimming in onsite </w:t>
            </w:r>
            <w:r w:rsidR="00E03E20" w:rsidRPr="00E03E20">
              <w:t xml:space="preserve">Pool </w:t>
            </w:r>
          </w:p>
          <w:p w14:paraId="6E9C3F52" w14:textId="5199DE49" w:rsidR="003B0A8B" w:rsidRDefault="003B0A8B" w:rsidP="00E03E20">
            <w:pPr>
              <w:pStyle w:val="NormalBullet"/>
            </w:pPr>
            <w:r w:rsidRPr="00E03E20">
              <w:t>Art, music, pet and horticulture therapy</w:t>
            </w:r>
          </w:p>
          <w:p w14:paraId="7B3612D7" w14:textId="77777777" w:rsidR="003B0A8B" w:rsidRPr="00E03E20" w:rsidRDefault="003B0A8B" w:rsidP="00E03E20">
            <w:pPr>
              <w:pStyle w:val="NormalBullet"/>
            </w:pPr>
            <w:r w:rsidRPr="00E03E20">
              <w:t>Fitness centre and exercise program</w:t>
            </w:r>
          </w:p>
          <w:p w14:paraId="647DAB3A" w14:textId="77777777" w:rsidR="003B0A8B" w:rsidRPr="000114AD" w:rsidRDefault="003B0A8B" w:rsidP="00E03E20">
            <w:pPr>
              <w:pStyle w:val="NormalBullet"/>
            </w:pPr>
            <w:r w:rsidRPr="000114AD">
              <w:t>Entertainment in auditorium</w:t>
            </w:r>
          </w:p>
          <w:p w14:paraId="441ECA47" w14:textId="3D7C39E9" w:rsidR="003B0A8B" w:rsidRDefault="003B0A8B" w:rsidP="000114AD">
            <w:pPr>
              <w:pStyle w:val="NormalBullet"/>
            </w:pPr>
            <w:r w:rsidRPr="000114AD">
              <w:t xml:space="preserve">Social outings, using </w:t>
            </w:r>
            <w:r w:rsidR="000114AD" w:rsidRPr="000114AD">
              <w:t>Parkwood’s</w:t>
            </w:r>
            <w:r w:rsidRPr="000114AD">
              <w:t xml:space="preserve"> bus</w:t>
            </w:r>
          </w:p>
          <w:p w14:paraId="0CA4EF15" w14:textId="2DF0DC3C" w:rsidR="003B0A8B" w:rsidRPr="000114AD" w:rsidRDefault="000114AD" w:rsidP="000114AD">
            <w:pPr>
              <w:pStyle w:val="NormalBullet"/>
            </w:pPr>
            <w:r>
              <w:t>Activity room, including a servery, to enjoy healthy snacks and a meal, conversation and social interaction</w:t>
            </w:r>
          </w:p>
        </w:tc>
      </w:tr>
      <w:tr w:rsidR="003B0A8B" w14:paraId="368C952C"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3"/>
          </w:tcPr>
          <w:p w14:paraId="37258C85" w14:textId="1D2D944B" w:rsidR="003B0A8B" w:rsidRDefault="003B0A8B" w:rsidP="003B0A8B">
            <w:pPr>
              <w:pStyle w:val="Heading1"/>
            </w:pPr>
            <w:r>
              <w:lastRenderedPageBreak/>
              <w:t>A Day in the Life: Adult Day Program</w:t>
            </w:r>
          </w:p>
        </w:tc>
      </w:tr>
      <w:tr w:rsidR="003B0A8B" w14:paraId="3D1B009E"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3"/>
          </w:tcPr>
          <w:p w14:paraId="2F3FC951" w14:textId="46C1D233" w:rsidR="003B0A8B" w:rsidRDefault="003B0A8B" w:rsidP="003B0A8B"/>
        </w:tc>
      </w:tr>
      <w:tr w:rsidR="003B0A8B" w14:paraId="6A8A298D"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4A437E11" w14:textId="39CA4E50" w:rsidR="003B0A8B" w:rsidRDefault="003B0A8B" w:rsidP="00382A3F">
            <w:pPr>
              <w:pStyle w:val="NoSpacing"/>
              <w:rPr>
                <w:color w:val="0070C0"/>
                <w:sz w:val="48"/>
                <w:szCs w:val="48"/>
              </w:rPr>
            </w:pPr>
            <w:r>
              <w:t>Home Area</w:t>
            </w:r>
          </w:p>
        </w:tc>
        <w:tc>
          <w:tcPr>
            <w:tcW w:w="284" w:type="dxa"/>
            <w:tcBorders>
              <w:left w:val="single" w:sz="4" w:space="0" w:color="auto"/>
            </w:tcBorders>
          </w:tcPr>
          <w:p w14:paraId="1A483E26" w14:textId="77777777" w:rsidR="003B0A8B" w:rsidRDefault="003B0A8B" w:rsidP="003B0A8B">
            <w:pPr>
              <w:spacing w:before="0" w:after="160"/>
              <w:rPr>
                <w:color w:val="0070C0"/>
                <w:sz w:val="48"/>
                <w:szCs w:val="48"/>
              </w:rPr>
            </w:pPr>
          </w:p>
        </w:tc>
        <w:tc>
          <w:tcPr>
            <w:tcW w:w="5953" w:type="dxa"/>
          </w:tcPr>
          <w:p w14:paraId="212B2D81" w14:textId="144EB956" w:rsidR="003B0A8B" w:rsidRPr="00382A3F" w:rsidRDefault="003B0A8B" w:rsidP="00CD389D">
            <w:pPr>
              <w:pStyle w:val="NormalBullet"/>
            </w:pPr>
            <w:r w:rsidRPr="00382A3F">
              <w:t xml:space="preserve">One-on-one with </w:t>
            </w:r>
            <w:r w:rsidR="00382A3F" w:rsidRPr="00382A3F">
              <w:t xml:space="preserve">Companion (High Intensity) </w:t>
            </w:r>
          </w:p>
          <w:p w14:paraId="553DB33F" w14:textId="77777777" w:rsidR="003B0A8B" w:rsidRPr="00382A3F" w:rsidRDefault="003B0A8B" w:rsidP="00382A3F">
            <w:pPr>
              <w:pStyle w:val="NormalBullet"/>
            </w:pPr>
            <w:r w:rsidRPr="00382A3F">
              <w:t>Individualized programming based on Resident’s needs, abilities, preferences</w:t>
            </w:r>
          </w:p>
          <w:p w14:paraId="608507D4" w14:textId="67A8E3F2" w:rsidR="00382A3F" w:rsidRPr="00382A3F" w:rsidRDefault="00382A3F" w:rsidP="00382A3F">
            <w:pPr>
              <w:pStyle w:val="NormalBullet"/>
              <w:numPr>
                <w:ilvl w:val="0"/>
                <w:numId w:val="0"/>
              </w:numPr>
              <w:ind w:left="286"/>
              <w:rPr>
                <w:highlight w:val="yellow"/>
              </w:rPr>
            </w:pPr>
          </w:p>
        </w:tc>
      </w:tr>
      <w:tr w:rsidR="00382A3F" w14:paraId="33E627A6"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31E73C4A" w14:textId="5EEE2DAA" w:rsidR="00382A3F" w:rsidRDefault="00382A3F" w:rsidP="00382A3F">
            <w:pPr>
              <w:pStyle w:val="NoSpacing"/>
            </w:pPr>
            <w:r>
              <w:t>Location</w:t>
            </w:r>
          </w:p>
        </w:tc>
        <w:tc>
          <w:tcPr>
            <w:tcW w:w="284" w:type="dxa"/>
            <w:tcBorders>
              <w:left w:val="single" w:sz="4" w:space="0" w:color="auto"/>
            </w:tcBorders>
          </w:tcPr>
          <w:p w14:paraId="0F00A3B3" w14:textId="77777777" w:rsidR="00382A3F" w:rsidRDefault="00382A3F" w:rsidP="003B0A8B">
            <w:pPr>
              <w:spacing w:before="0" w:after="160"/>
              <w:rPr>
                <w:color w:val="0070C0"/>
                <w:sz w:val="48"/>
                <w:szCs w:val="48"/>
              </w:rPr>
            </w:pPr>
          </w:p>
        </w:tc>
        <w:tc>
          <w:tcPr>
            <w:tcW w:w="5953" w:type="dxa"/>
          </w:tcPr>
          <w:p w14:paraId="6ED8376F" w14:textId="02C8540A" w:rsidR="00382A3F" w:rsidRDefault="00382A3F" w:rsidP="00CD389D">
            <w:pPr>
              <w:pStyle w:val="NormalBullet"/>
            </w:pPr>
            <w:r>
              <w:t>Parkwood</w:t>
            </w:r>
            <w:r w:rsidR="00A44639">
              <w:t xml:space="preserve"> Retirement Suites (outside of resident home area)</w:t>
            </w:r>
            <w:r>
              <w:t>: main floor with access to pool, fitness centre, server</w:t>
            </w:r>
            <w:r w:rsidR="00A44639">
              <w:t>y</w:t>
            </w:r>
            <w:r>
              <w:t xml:space="preserve">, </w:t>
            </w:r>
            <w:r w:rsidR="00A44639">
              <w:t xml:space="preserve">washrooms, change rooms, games and sunroom </w:t>
            </w:r>
          </w:p>
          <w:p w14:paraId="2694C213" w14:textId="00E51160" w:rsidR="009A20BC" w:rsidRPr="00382A3F" w:rsidRDefault="009A20BC" w:rsidP="000114AD">
            <w:pPr>
              <w:pStyle w:val="NormalBullet"/>
              <w:numPr>
                <w:ilvl w:val="0"/>
                <w:numId w:val="0"/>
              </w:numPr>
            </w:pPr>
          </w:p>
        </w:tc>
      </w:tr>
      <w:tr w:rsidR="003B0A8B" w14:paraId="48543A04"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516908BF" w14:textId="366DA85F" w:rsidR="003B0A8B" w:rsidRDefault="003B0A8B" w:rsidP="00382A3F">
            <w:pPr>
              <w:pStyle w:val="NoSpacing"/>
              <w:rPr>
                <w:color w:val="0070C0"/>
                <w:sz w:val="48"/>
                <w:szCs w:val="48"/>
              </w:rPr>
            </w:pPr>
            <w:r>
              <w:t>1:30 p.m.</w:t>
            </w:r>
          </w:p>
        </w:tc>
        <w:tc>
          <w:tcPr>
            <w:tcW w:w="284" w:type="dxa"/>
            <w:tcBorders>
              <w:left w:val="single" w:sz="4" w:space="0" w:color="auto"/>
            </w:tcBorders>
          </w:tcPr>
          <w:p w14:paraId="45817143" w14:textId="77777777" w:rsidR="003B0A8B" w:rsidRDefault="003B0A8B" w:rsidP="003B0A8B">
            <w:pPr>
              <w:spacing w:before="0" w:after="160"/>
              <w:rPr>
                <w:color w:val="0070C0"/>
                <w:sz w:val="48"/>
                <w:szCs w:val="48"/>
              </w:rPr>
            </w:pPr>
          </w:p>
        </w:tc>
        <w:tc>
          <w:tcPr>
            <w:tcW w:w="5953" w:type="dxa"/>
          </w:tcPr>
          <w:p w14:paraId="27E115BC" w14:textId="77777777" w:rsidR="003B0A8B" w:rsidRDefault="003B0A8B" w:rsidP="003B0A8B">
            <w:r>
              <w:t>Program Start – gathering and conversation</w:t>
            </w:r>
          </w:p>
          <w:p w14:paraId="010BA33E" w14:textId="11DB35C6" w:rsidR="003B0A8B" w:rsidRPr="000114AD" w:rsidRDefault="003B0A8B" w:rsidP="000114AD">
            <w:pPr>
              <w:pStyle w:val="NormalBullet"/>
            </w:pPr>
            <w:r w:rsidRPr="000114AD">
              <w:t>Welcome participants for the day</w:t>
            </w:r>
            <w:r w:rsidR="000114AD" w:rsidRPr="000114AD">
              <w:t xml:space="preserve"> in Activity room, located near a servery</w:t>
            </w:r>
          </w:p>
          <w:p w14:paraId="3682421D" w14:textId="3B367237" w:rsidR="003B0A8B" w:rsidRPr="000114AD" w:rsidRDefault="000114AD" w:rsidP="000114AD">
            <w:pPr>
              <w:pStyle w:val="NormalBullet"/>
            </w:pPr>
            <w:r w:rsidRPr="000114AD">
              <w:t>Enjoy c</w:t>
            </w:r>
            <w:r w:rsidR="003B0A8B" w:rsidRPr="000114AD">
              <w:t xml:space="preserve">offee and dessert </w:t>
            </w:r>
            <w:r w:rsidRPr="000114AD">
              <w:t xml:space="preserve">together </w:t>
            </w:r>
            <w:r w:rsidR="003B0A8B" w:rsidRPr="000114AD">
              <w:t>(instead of in the dining room</w:t>
            </w:r>
            <w:r w:rsidRPr="000114AD">
              <w:t xml:space="preserve"> following lunch</w:t>
            </w:r>
            <w:r w:rsidR="003B0A8B" w:rsidRPr="000114AD">
              <w:t>)</w:t>
            </w:r>
          </w:p>
          <w:p w14:paraId="3F024D11" w14:textId="511227FF" w:rsidR="003B0A8B" w:rsidRPr="000114AD" w:rsidRDefault="000114AD" w:rsidP="000114AD">
            <w:pPr>
              <w:pStyle w:val="NormalBullet"/>
            </w:pPr>
            <w:r w:rsidRPr="000114AD">
              <w:t>C</w:t>
            </w:r>
            <w:r w:rsidR="003B0A8B" w:rsidRPr="000114AD">
              <w:t>onversation and healthy interaction</w:t>
            </w:r>
          </w:p>
          <w:p w14:paraId="0646E040" w14:textId="6815A780" w:rsidR="005C4718" w:rsidRPr="000114AD" w:rsidRDefault="005C4718" w:rsidP="000114AD">
            <w:pPr>
              <w:pStyle w:val="NormalBullet"/>
              <w:numPr>
                <w:ilvl w:val="0"/>
                <w:numId w:val="0"/>
              </w:numPr>
              <w:ind w:left="286"/>
            </w:pPr>
          </w:p>
          <w:p w14:paraId="21C7D8CE" w14:textId="34E24E1F" w:rsidR="005C4718" w:rsidRPr="000114AD" w:rsidRDefault="005C4718" w:rsidP="000114AD">
            <w:pPr>
              <w:pStyle w:val="NormalBullet"/>
            </w:pPr>
            <w:r w:rsidRPr="000114AD">
              <w:t xml:space="preserve">Pick-up Adult Day Program patient </w:t>
            </w:r>
            <w:r w:rsidR="000114AD">
              <w:t xml:space="preserve">participant </w:t>
            </w:r>
            <w:r w:rsidRPr="000114AD">
              <w:t xml:space="preserve">from hospital </w:t>
            </w:r>
            <w:r w:rsidR="000114AD">
              <w:t>with</w:t>
            </w:r>
            <w:r w:rsidRPr="000114AD">
              <w:t xml:space="preserve"> Parkwood’s bus, accompanied by Companion</w:t>
            </w:r>
            <w:r w:rsidR="000114AD">
              <w:t>; join in upon arrival</w:t>
            </w:r>
          </w:p>
          <w:p w14:paraId="11E2E412" w14:textId="653F0DD3" w:rsidR="00382A3F" w:rsidRPr="00382A3F" w:rsidRDefault="00382A3F" w:rsidP="00382A3F">
            <w:pPr>
              <w:pStyle w:val="NormalBullet"/>
              <w:numPr>
                <w:ilvl w:val="0"/>
                <w:numId w:val="0"/>
              </w:numPr>
              <w:ind w:left="286"/>
            </w:pPr>
          </w:p>
        </w:tc>
      </w:tr>
      <w:tr w:rsidR="003B0A8B" w14:paraId="32EF47F7"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62427D20" w14:textId="30539835" w:rsidR="003B0A8B" w:rsidRDefault="003B0A8B" w:rsidP="00382A3F">
            <w:pPr>
              <w:pStyle w:val="NoSpacing"/>
              <w:rPr>
                <w:color w:val="0070C0"/>
                <w:sz w:val="48"/>
                <w:szCs w:val="48"/>
              </w:rPr>
            </w:pPr>
            <w:r w:rsidRPr="00180EA4">
              <w:t>2 p.m.</w:t>
            </w:r>
          </w:p>
        </w:tc>
        <w:tc>
          <w:tcPr>
            <w:tcW w:w="284" w:type="dxa"/>
            <w:tcBorders>
              <w:left w:val="single" w:sz="4" w:space="0" w:color="auto"/>
            </w:tcBorders>
          </w:tcPr>
          <w:p w14:paraId="2BC70E04" w14:textId="77777777" w:rsidR="003B0A8B" w:rsidRDefault="003B0A8B" w:rsidP="003B0A8B">
            <w:pPr>
              <w:spacing w:before="0" w:after="160"/>
              <w:rPr>
                <w:color w:val="0070C0"/>
                <w:sz w:val="48"/>
                <w:szCs w:val="48"/>
              </w:rPr>
            </w:pPr>
          </w:p>
        </w:tc>
        <w:tc>
          <w:tcPr>
            <w:tcW w:w="5953" w:type="dxa"/>
          </w:tcPr>
          <w:p w14:paraId="1202E44D" w14:textId="68DBBF98" w:rsidR="003B0A8B" w:rsidRDefault="003B0A8B" w:rsidP="003B0A8B">
            <w:r>
              <w:t>Physical Activity options</w:t>
            </w:r>
            <w:r w:rsidR="000114AD">
              <w:t>:</w:t>
            </w:r>
          </w:p>
          <w:p w14:paraId="13FD168C" w14:textId="51521D3C" w:rsidR="003B0A8B" w:rsidRDefault="003B0A8B" w:rsidP="00CD389D">
            <w:pPr>
              <w:pStyle w:val="NormalBullet"/>
            </w:pPr>
            <w:r>
              <w:t xml:space="preserve">Swimming </w:t>
            </w:r>
          </w:p>
          <w:p w14:paraId="6F56B1A7" w14:textId="77777777" w:rsidR="003B0A8B" w:rsidRDefault="003B0A8B" w:rsidP="00CD389D">
            <w:pPr>
              <w:pStyle w:val="NormalBullet"/>
            </w:pPr>
            <w:r>
              <w:t>Bowling</w:t>
            </w:r>
          </w:p>
          <w:p w14:paraId="15CEB8B6" w14:textId="4F1858BD" w:rsidR="003B0A8B" w:rsidRDefault="00E90990" w:rsidP="00C357BA">
            <w:pPr>
              <w:pStyle w:val="NormalBullet"/>
            </w:pPr>
            <w:r>
              <w:t>Fitness classes and one on one use of t</w:t>
            </w:r>
            <w:r w:rsidR="003B0A8B">
              <w:t>readmill</w:t>
            </w:r>
            <w:r>
              <w:t>, NuStep, stationary bicycle</w:t>
            </w:r>
          </w:p>
          <w:p w14:paraId="3690E79F" w14:textId="0702F4B4" w:rsidR="003B0A8B" w:rsidRDefault="003B0A8B" w:rsidP="00CD389D">
            <w:pPr>
              <w:pStyle w:val="NormalBullet"/>
            </w:pPr>
            <w:r>
              <w:t xml:space="preserve">Therapeutic Gardens </w:t>
            </w:r>
            <w:r w:rsidR="000114AD">
              <w:t>walk</w:t>
            </w:r>
            <w:r w:rsidR="00E90990">
              <w:t xml:space="preserve"> and/or horticultural therapy</w:t>
            </w:r>
          </w:p>
          <w:p w14:paraId="70129FDE" w14:textId="5B69E3E1" w:rsidR="003B0A8B" w:rsidRDefault="00C357BA" w:rsidP="00CD389D">
            <w:pPr>
              <w:pStyle w:val="NormalBullet"/>
            </w:pPr>
            <w:r>
              <w:t xml:space="preserve">Activities of daily living stations e.g., </w:t>
            </w:r>
            <w:r w:rsidR="00E90990">
              <w:t>laundry</w:t>
            </w:r>
            <w:r>
              <w:t xml:space="preserve"> table</w:t>
            </w:r>
            <w:r w:rsidR="003B0A8B">
              <w:t xml:space="preserve">, fidget activities, puzzles, </w:t>
            </w:r>
            <w:r>
              <w:t>dish washing</w:t>
            </w:r>
            <w:r w:rsidR="003B0A8B">
              <w:t>, flower arranging, tool bench, shoeshine, silver polish, etc.</w:t>
            </w:r>
          </w:p>
          <w:p w14:paraId="158BF113" w14:textId="7E235B00" w:rsidR="003B0A8B" w:rsidRDefault="003B0A8B" w:rsidP="00CD389D">
            <w:pPr>
              <w:pStyle w:val="NormalBullet"/>
            </w:pPr>
            <w:r>
              <w:t xml:space="preserve">Attend </w:t>
            </w:r>
            <w:r w:rsidR="00E90990">
              <w:t xml:space="preserve">Campus large group, regularly scheduled, events and presentations (music, worship, choir, special guest) </w:t>
            </w:r>
          </w:p>
          <w:p w14:paraId="34AC2F42" w14:textId="3A4D6D79" w:rsidR="003B0A8B" w:rsidRDefault="003B0A8B" w:rsidP="00CD389D">
            <w:pPr>
              <w:pStyle w:val="NormalBullet"/>
            </w:pPr>
            <w:r w:rsidRPr="009648D8">
              <w:t>Art, music, pet and horticulture therapy</w:t>
            </w:r>
          </w:p>
          <w:p w14:paraId="476D873C" w14:textId="03AF0FCF" w:rsidR="000114AD" w:rsidRDefault="000114AD" w:rsidP="00CD389D">
            <w:pPr>
              <w:pStyle w:val="NormalBullet"/>
            </w:pPr>
            <w:r>
              <w:t>Outings, with bus</w:t>
            </w:r>
          </w:p>
          <w:p w14:paraId="0E717DAE" w14:textId="0C325650" w:rsidR="00382A3F" w:rsidRPr="00382A3F" w:rsidRDefault="00382A3F" w:rsidP="000114AD">
            <w:pPr>
              <w:pStyle w:val="NormalBullet"/>
              <w:numPr>
                <w:ilvl w:val="0"/>
                <w:numId w:val="0"/>
              </w:numPr>
            </w:pPr>
          </w:p>
        </w:tc>
      </w:tr>
      <w:tr w:rsidR="003B0A8B" w14:paraId="235AA0F1"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20A89AB6" w14:textId="5C60DF1B" w:rsidR="003B0A8B" w:rsidRDefault="003B0A8B" w:rsidP="00382A3F">
            <w:pPr>
              <w:pStyle w:val="NoSpacing"/>
              <w:rPr>
                <w:color w:val="0070C0"/>
                <w:sz w:val="48"/>
                <w:szCs w:val="48"/>
              </w:rPr>
            </w:pPr>
            <w:r w:rsidRPr="00180EA4">
              <w:lastRenderedPageBreak/>
              <w:t>3 p.m.</w:t>
            </w:r>
          </w:p>
        </w:tc>
        <w:tc>
          <w:tcPr>
            <w:tcW w:w="284" w:type="dxa"/>
            <w:tcBorders>
              <w:left w:val="single" w:sz="4" w:space="0" w:color="auto"/>
            </w:tcBorders>
          </w:tcPr>
          <w:p w14:paraId="7F43F2A2" w14:textId="77777777" w:rsidR="003B0A8B" w:rsidRDefault="003B0A8B" w:rsidP="003B0A8B">
            <w:pPr>
              <w:spacing w:before="0" w:after="160"/>
              <w:rPr>
                <w:color w:val="0070C0"/>
                <w:sz w:val="48"/>
                <w:szCs w:val="48"/>
              </w:rPr>
            </w:pPr>
          </w:p>
        </w:tc>
        <w:tc>
          <w:tcPr>
            <w:tcW w:w="5953" w:type="dxa"/>
          </w:tcPr>
          <w:p w14:paraId="0B5BFDB5" w14:textId="3D7D5951" w:rsidR="003B0A8B" w:rsidRDefault="003B0A8B" w:rsidP="003B0A8B">
            <w:r>
              <w:t>Afternoon Activit</w:t>
            </w:r>
            <w:r w:rsidR="00382A3F">
              <w:t>y options</w:t>
            </w:r>
          </w:p>
          <w:p w14:paraId="6320B5A2" w14:textId="77777777" w:rsidR="003B0A8B" w:rsidRDefault="003B0A8B" w:rsidP="00CD389D">
            <w:pPr>
              <w:pStyle w:val="NormalBullet"/>
            </w:pPr>
            <w:r>
              <w:t>Baking – to have for snack</w:t>
            </w:r>
          </w:p>
          <w:p w14:paraId="78E5007C" w14:textId="77777777" w:rsidR="003B0A8B" w:rsidRDefault="003B0A8B" w:rsidP="00CD389D">
            <w:pPr>
              <w:pStyle w:val="NormalBullet"/>
            </w:pPr>
            <w:r>
              <w:t>Arts and Craft- knitting, sanding, cutting, quilting, painting</w:t>
            </w:r>
          </w:p>
          <w:p w14:paraId="04507FD3" w14:textId="77777777" w:rsidR="003B0A8B" w:rsidRDefault="003B0A8B" w:rsidP="00CD389D">
            <w:pPr>
              <w:pStyle w:val="NormalBullet"/>
            </w:pPr>
            <w:r>
              <w:t>Spiritual Care</w:t>
            </w:r>
          </w:p>
          <w:p w14:paraId="1F446EFC" w14:textId="77777777" w:rsidR="003B0A8B" w:rsidRDefault="003B0A8B" w:rsidP="00CD389D">
            <w:pPr>
              <w:pStyle w:val="NormalBullet"/>
            </w:pPr>
            <w:r>
              <w:t>Reading</w:t>
            </w:r>
          </w:p>
          <w:p w14:paraId="6FEAC076" w14:textId="5DC56376" w:rsidR="003B0A8B" w:rsidRDefault="003B0A8B" w:rsidP="00507720">
            <w:pPr>
              <w:pStyle w:val="NormalBullet"/>
            </w:pPr>
            <w:r>
              <w:t xml:space="preserve">Station activities </w:t>
            </w:r>
          </w:p>
          <w:p w14:paraId="6CC02BBB" w14:textId="78EB24AC" w:rsidR="00507720" w:rsidRPr="00507720" w:rsidRDefault="00507720" w:rsidP="00507720">
            <w:pPr>
              <w:pStyle w:val="NormalBullet"/>
              <w:numPr>
                <w:ilvl w:val="0"/>
                <w:numId w:val="0"/>
              </w:numPr>
              <w:ind w:left="286"/>
            </w:pPr>
          </w:p>
        </w:tc>
      </w:tr>
      <w:tr w:rsidR="003B0A8B" w14:paraId="03C368D1"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66DD08B4" w14:textId="231EF5C0" w:rsidR="003B0A8B" w:rsidRDefault="003B0A8B" w:rsidP="00382A3F">
            <w:pPr>
              <w:pStyle w:val="NoSpacing"/>
              <w:rPr>
                <w:color w:val="0070C0"/>
                <w:sz w:val="48"/>
                <w:szCs w:val="48"/>
              </w:rPr>
            </w:pPr>
            <w:r>
              <w:t>3:30 p.m.</w:t>
            </w:r>
          </w:p>
        </w:tc>
        <w:tc>
          <w:tcPr>
            <w:tcW w:w="284" w:type="dxa"/>
            <w:tcBorders>
              <w:left w:val="single" w:sz="4" w:space="0" w:color="auto"/>
            </w:tcBorders>
          </w:tcPr>
          <w:p w14:paraId="48A3C259" w14:textId="77777777" w:rsidR="003B0A8B" w:rsidRDefault="003B0A8B" w:rsidP="003B0A8B">
            <w:pPr>
              <w:spacing w:before="0" w:after="160"/>
              <w:rPr>
                <w:color w:val="0070C0"/>
                <w:sz w:val="48"/>
                <w:szCs w:val="48"/>
              </w:rPr>
            </w:pPr>
          </w:p>
        </w:tc>
        <w:tc>
          <w:tcPr>
            <w:tcW w:w="5953" w:type="dxa"/>
          </w:tcPr>
          <w:p w14:paraId="75C69C9D" w14:textId="77777777" w:rsidR="003B0A8B" w:rsidRDefault="003B0A8B" w:rsidP="00CD389D">
            <w:pPr>
              <w:pStyle w:val="NormalBullet"/>
            </w:pPr>
            <w:r>
              <w:t>Snack Time</w:t>
            </w:r>
          </w:p>
          <w:p w14:paraId="5F733961" w14:textId="387BE123" w:rsidR="003B0A8B" w:rsidRDefault="003B0A8B" w:rsidP="00CD389D">
            <w:pPr>
              <w:pStyle w:val="NormalBullet"/>
            </w:pPr>
            <w:r>
              <w:t>What’s new in the news</w:t>
            </w:r>
            <w:r w:rsidR="000114AD">
              <w:t xml:space="preserve"> </w:t>
            </w:r>
            <w:r>
              <w:t>—can be done with computer and screen to show news stories, world events, weather, sports</w:t>
            </w:r>
            <w:r w:rsidR="000114AD">
              <w:t>,</w:t>
            </w:r>
            <w:r>
              <w:t xml:space="preserve"> etc.</w:t>
            </w:r>
          </w:p>
          <w:p w14:paraId="76BA6E46" w14:textId="273E653F" w:rsidR="003B0A8B" w:rsidRDefault="003B0A8B" w:rsidP="00507720">
            <w:pPr>
              <w:pStyle w:val="NormalBullet"/>
            </w:pPr>
            <w:r>
              <w:t xml:space="preserve">Rest time </w:t>
            </w:r>
            <w:r w:rsidR="000114AD">
              <w:t>as needed</w:t>
            </w:r>
          </w:p>
          <w:p w14:paraId="4D63ABD2" w14:textId="7335EC62" w:rsidR="00507720" w:rsidRPr="00507720" w:rsidRDefault="00507720" w:rsidP="00507720">
            <w:pPr>
              <w:pStyle w:val="NormalBullet"/>
              <w:numPr>
                <w:ilvl w:val="0"/>
                <w:numId w:val="0"/>
              </w:numPr>
              <w:ind w:left="286"/>
            </w:pPr>
          </w:p>
        </w:tc>
      </w:tr>
      <w:tr w:rsidR="003B0A8B" w14:paraId="42504F6C"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7A98BF03" w14:textId="122F9BAD" w:rsidR="003B0A8B" w:rsidRDefault="003B0A8B" w:rsidP="00382A3F">
            <w:pPr>
              <w:pStyle w:val="NoSpacing"/>
              <w:rPr>
                <w:color w:val="0070C0"/>
                <w:sz w:val="48"/>
                <w:szCs w:val="48"/>
              </w:rPr>
            </w:pPr>
            <w:r>
              <w:t>4 p.m.</w:t>
            </w:r>
          </w:p>
        </w:tc>
        <w:tc>
          <w:tcPr>
            <w:tcW w:w="284" w:type="dxa"/>
            <w:tcBorders>
              <w:left w:val="single" w:sz="4" w:space="0" w:color="auto"/>
            </w:tcBorders>
          </w:tcPr>
          <w:p w14:paraId="50E4D2EB" w14:textId="77777777" w:rsidR="003B0A8B" w:rsidRDefault="003B0A8B" w:rsidP="003B0A8B">
            <w:pPr>
              <w:spacing w:before="0" w:after="160"/>
              <w:rPr>
                <w:color w:val="0070C0"/>
                <w:sz w:val="48"/>
                <w:szCs w:val="48"/>
              </w:rPr>
            </w:pPr>
          </w:p>
        </w:tc>
        <w:tc>
          <w:tcPr>
            <w:tcW w:w="5953" w:type="dxa"/>
          </w:tcPr>
          <w:p w14:paraId="4773FE4F" w14:textId="77777777" w:rsidR="003B0A8B" w:rsidRDefault="003B0A8B" w:rsidP="003B0A8B">
            <w:r>
              <w:t>Activities</w:t>
            </w:r>
          </w:p>
          <w:p w14:paraId="47EFFAF5" w14:textId="7885A039" w:rsidR="003B0A8B" w:rsidRDefault="003B0A8B" w:rsidP="00CD389D">
            <w:pPr>
              <w:pStyle w:val="NormalBullet"/>
            </w:pPr>
            <w:r>
              <w:t xml:space="preserve">Station activities </w:t>
            </w:r>
          </w:p>
          <w:p w14:paraId="75894748" w14:textId="77777777" w:rsidR="003B0A8B" w:rsidRDefault="003B0A8B" w:rsidP="00507720">
            <w:pPr>
              <w:pStyle w:val="NormalBullet"/>
            </w:pPr>
            <w:r>
              <w:t>Restorative walking to dining room, ROM, etc.</w:t>
            </w:r>
          </w:p>
          <w:p w14:paraId="757C72E2" w14:textId="2995DE98" w:rsidR="00507720" w:rsidRPr="00507720" w:rsidRDefault="00507720" w:rsidP="00507720">
            <w:pPr>
              <w:pStyle w:val="NormalBullet"/>
              <w:numPr>
                <w:ilvl w:val="0"/>
                <w:numId w:val="0"/>
              </w:numPr>
              <w:ind w:left="286"/>
            </w:pPr>
          </w:p>
        </w:tc>
      </w:tr>
      <w:tr w:rsidR="003B0A8B" w14:paraId="0DFF44D7"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1E03BDE0" w14:textId="077168C7" w:rsidR="003B0A8B" w:rsidRDefault="003B0A8B" w:rsidP="00382A3F">
            <w:pPr>
              <w:pStyle w:val="NoSpacing"/>
              <w:rPr>
                <w:color w:val="0070C0"/>
                <w:sz w:val="48"/>
                <w:szCs w:val="48"/>
              </w:rPr>
            </w:pPr>
            <w:r>
              <w:t>5 p.m.</w:t>
            </w:r>
          </w:p>
        </w:tc>
        <w:tc>
          <w:tcPr>
            <w:tcW w:w="284" w:type="dxa"/>
            <w:tcBorders>
              <w:left w:val="single" w:sz="4" w:space="0" w:color="auto"/>
            </w:tcBorders>
          </w:tcPr>
          <w:p w14:paraId="1097F379" w14:textId="77777777" w:rsidR="003B0A8B" w:rsidRDefault="003B0A8B" w:rsidP="003B0A8B">
            <w:pPr>
              <w:spacing w:before="0" w:after="160"/>
              <w:rPr>
                <w:color w:val="0070C0"/>
                <w:sz w:val="48"/>
                <w:szCs w:val="48"/>
              </w:rPr>
            </w:pPr>
          </w:p>
        </w:tc>
        <w:tc>
          <w:tcPr>
            <w:tcW w:w="5953" w:type="dxa"/>
          </w:tcPr>
          <w:p w14:paraId="24CD5843" w14:textId="0378DF4C" w:rsidR="003B0A8B" w:rsidRDefault="003B0A8B" w:rsidP="003B0A8B">
            <w:r>
              <w:t xml:space="preserve">Evening meal in </w:t>
            </w:r>
            <w:r w:rsidR="00E90990">
              <w:t xml:space="preserve">day program dining space </w:t>
            </w:r>
          </w:p>
          <w:p w14:paraId="385D0D3F" w14:textId="70E12A76" w:rsidR="003B0A8B" w:rsidRDefault="003B0A8B" w:rsidP="00CD389D">
            <w:pPr>
              <w:pStyle w:val="NormalBullet"/>
            </w:pPr>
            <w:r>
              <w:t xml:space="preserve">Restorative: help to </w:t>
            </w:r>
            <w:r w:rsidR="00E90990">
              <w:t xml:space="preserve">prepare and </w:t>
            </w:r>
            <w:r>
              <w:t>clean up</w:t>
            </w:r>
          </w:p>
          <w:p w14:paraId="30642C2B" w14:textId="653188E1" w:rsidR="008F7F25" w:rsidRPr="008F7F25" w:rsidRDefault="008F7F25" w:rsidP="00CD389D">
            <w:pPr>
              <w:pStyle w:val="NormalBullet"/>
              <w:numPr>
                <w:ilvl w:val="0"/>
                <w:numId w:val="0"/>
              </w:numPr>
              <w:ind w:left="312"/>
            </w:pPr>
          </w:p>
        </w:tc>
      </w:tr>
      <w:tr w:rsidR="003B0A8B" w14:paraId="5318AB4A"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1BA5810D" w14:textId="74701B7C" w:rsidR="003B0A8B" w:rsidRDefault="003B0A8B" w:rsidP="00382A3F">
            <w:pPr>
              <w:pStyle w:val="NoSpacing"/>
            </w:pPr>
            <w:r>
              <w:t>6 p.m.</w:t>
            </w:r>
          </w:p>
        </w:tc>
        <w:tc>
          <w:tcPr>
            <w:tcW w:w="284" w:type="dxa"/>
            <w:tcBorders>
              <w:left w:val="single" w:sz="4" w:space="0" w:color="auto"/>
            </w:tcBorders>
          </w:tcPr>
          <w:p w14:paraId="37548034" w14:textId="77777777" w:rsidR="003B0A8B" w:rsidRDefault="003B0A8B" w:rsidP="003B0A8B">
            <w:pPr>
              <w:spacing w:before="0" w:after="160"/>
              <w:rPr>
                <w:color w:val="0070C0"/>
                <w:sz w:val="48"/>
                <w:szCs w:val="48"/>
              </w:rPr>
            </w:pPr>
          </w:p>
        </w:tc>
        <w:tc>
          <w:tcPr>
            <w:tcW w:w="5953" w:type="dxa"/>
          </w:tcPr>
          <w:p w14:paraId="0BDB4994" w14:textId="77777777" w:rsidR="003B0A8B" w:rsidRDefault="003B0A8B" w:rsidP="003B0A8B">
            <w:r>
              <w:t>Social Time</w:t>
            </w:r>
          </w:p>
          <w:p w14:paraId="76A26B09" w14:textId="77777777" w:rsidR="003B0A8B" w:rsidRDefault="003B0A8B" w:rsidP="00B97810">
            <w:pPr>
              <w:pStyle w:val="NormalBullet"/>
            </w:pPr>
            <w:r>
              <w:t>Reminisce and Reflection</w:t>
            </w:r>
          </w:p>
          <w:p w14:paraId="4FF121EB" w14:textId="77777777" w:rsidR="003B0A8B" w:rsidRDefault="003B0A8B" w:rsidP="00B97810">
            <w:pPr>
              <w:pStyle w:val="NormalBullet"/>
            </w:pPr>
            <w:r>
              <w:t>Games- sorting, cards, Montessori activities,</w:t>
            </w:r>
          </w:p>
          <w:p w14:paraId="3FC7125F" w14:textId="77777777" w:rsidR="003B0A8B" w:rsidRDefault="003B0A8B" w:rsidP="00C357BA">
            <w:pPr>
              <w:pStyle w:val="NormalBullet"/>
              <w:numPr>
                <w:ilvl w:val="0"/>
                <w:numId w:val="0"/>
              </w:numPr>
              <w:ind w:left="286"/>
            </w:pPr>
          </w:p>
        </w:tc>
      </w:tr>
      <w:tr w:rsidR="00B264DF" w14:paraId="46027931"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5E98619B" w14:textId="38DDDF89" w:rsidR="00B264DF" w:rsidRDefault="00B264DF" w:rsidP="00382A3F">
            <w:pPr>
              <w:pStyle w:val="NoSpacing"/>
            </w:pPr>
            <w:r>
              <w:t>7:30 p.m.</w:t>
            </w:r>
          </w:p>
        </w:tc>
        <w:tc>
          <w:tcPr>
            <w:tcW w:w="284" w:type="dxa"/>
            <w:tcBorders>
              <w:left w:val="single" w:sz="4" w:space="0" w:color="auto"/>
            </w:tcBorders>
          </w:tcPr>
          <w:p w14:paraId="16E56A2D" w14:textId="77777777" w:rsidR="00B264DF" w:rsidRDefault="00B264DF" w:rsidP="003B0A8B">
            <w:pPr>
              <w:spacing w:before="0" w:after="160"/>
              <w:rPr>
                <w:color w:val="0070C0"/>
                <w:sz w:val="48"/>
                <w:szCs w:val="48"/>
              </w:rPr>
            </w:pPr>
          </w:p>
        </w:tc>
        <w:tc>
          <w:tcPr>
            <w:tcW w:w="5953" w:type="dxa"/>
          </w:tcPr>
          <w:p w14:paraId="7A270547" w14:textId="386E0CEB" w:rsidR="00B264DF" w:rsidRDefault="00B264DF" w:rsidP="00B264DF">
            <w:pPr>
              <w:pStyle w:val="NormalBullet"/>
            </w:pPr>
            <w:r>
              <w:t>Return patient participant to hospital</w:t>
            </w:r>
          </w:p>
        </w:tc>
      </w:tr>
      <w:tr w:rsidR="003B0A8B" w14:paraId="07280F0A"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69F5F0B4" w14:textId="6011D527" w:rsidR="003B0A8B" w:rsidRDefault="003B0A8B" w:rsidP="00382A3F">
            <w:pPr>
              <w:pStyle w:val="NoSpacing"/>
            </w:pPr>
            <w:r>
              <w:t>7:</w:t>
            </w:r>
            <w:r w:rsidR="00BC643C">
              <w:t>30</w:t>
            </w:r>
            <w:r>
              <w:t xml:space="preserve"> p.m.</w:t>
            </w:r>
          </w:p>
        </w:tc>
        <w:tc>
          <w:tcPr>
            <w:tcW w:w="284" w:type="dxa"/>
            <w:tcBorders>
              <w:left w:val="single" w:sz="4" w:space="0" w:color="auto"/>
            </w:tcBorders>
          </w:tcPr>
          <w:p w14:paraId="1B2013CB" w14:textId="77777777" w:rsidR="003B0A8B" w:rsidRDefault="003B0A8B" w:rsidP="003B0A8B">
            <w:pPr>
              <w:spacing w:before="0" w:after="160"/>
              <w:rPr>
                <w:color w:val="0070C0"/>
                <w:sz w:val="48"/>
                <w:szCs w:val="48"/>
              </w:rPr>
            </w:pPr>
          </w:p>
        </w:tc>
        <w:tc>
          <w:tcPr>
            <w:tcW w:w="5953" w:type="dxa"/>
          </w:tcPr>
          <w:p w14:paraId="6C7D9B69" w14:textId="77777777" w:rsidR="003B0A8B" w:rsidRDefault="003B0A8B" w:rsidP="003B0A8B">
            <w:r>
              <w:t>Restorative approach</w:t>
            </w:r>
          </w:p>
          <w:p w14:paraId="29C008F3" w14:textId="121204BD" w:rsidR="003B0A8B" w:rsidRDefault="003B0A8B" w:rsidP="00CD389D">
            <w:pPr>
              <w:pStyle w:val="NormalBullet"/>
            </w:pPr>
            <w:r>
              <w:t xml:space="preserve">Brushing </w:t>
            </w:r>
            <w:r w:rsidR="008F7F25">
              <w:t>Teeth</w:t>
            </w:r>
          </w:p>
          <w:p w14:paraId="47242B38" w14:textId="77777777" w:rsidR="003B0A8B" w:rsidRDefault="003B0A8B" w:rsidP="00CD389D">
            <w:pPr>
              <w:pStyle w:val="NormalBullet"/>
            </w:pPr>
            <w:r>
              <w:t>Washing Face</w:t>
            </w:r>
          </w:p>
          <w:p w14:paraId="519ACE1F" w14:textId="77777777" w:rsidR="003B0A8B" w:rsidRDefault="003B0A8B" w:rsidP="00CD389D">
            <w:pPr>
              <w:pStyle w:val="NormalBullet"/>
            </w:pPr>
            <w:r>
              <w:t>Change into pajamas</w:t>
            </w:r>
          </w:p>
          <w:p w14:paraId="38A40386" w14:textId="77777777" w:rsidR="003B0A8B" w:rsidRDefault="003B0A8B" w:rsidP="003B0A8B"/>
        </w:tc>
      </w:tr>
      <w:tr w:rsidR="003B0A8B" w14:paraId="0519ED98" w14:textId="77777777" w:rsidTr="00EF4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7FD7B1E6" w14:textId="4EBC8382" w:rsidR="003B0A8B" w:rsidRDefault="003B0A8B" w:rsidP="00382A3F">
            <w:pPr>
              <w:pStyle w:val="NoSpacing"/>
            </w:pPr>
            <w:r>
              <w:t>8 p.m.</w:t>
            </w:r>
          </w:p>
        </w:tc>
        <w:tc>
          <w:tcPr>
            <w:tcW w:w="284" w:type="dxa"/>
            <w:tcBorders>
              <w:left w:val="single" w:sz="4" w:space="0" w:color="auto"/>
            </w:tcBorders>
          </w:tcPr>
          <w:p w14:paraId="10D0B553" w14:textId="77777777" w:rsidR="003B0A8B" w:rsidRDefault="003B0A8B" w:rsidP="003B0A8B">
            <w:pPr>
              <w:spacing w:before="0" w:after="160"/>
              <w:rPr>
                <w:color w:val="0070C0"/>
                <w:sz w:val="48"/>
                <w:szCs w:val="48"/>
              </w:rPr>
            </w:pPr>
          </w:p>
        </w:tc>
        <w:tc>
          <w:tcPr>
            <w:tcW w:w="5953" w:type="dxa"/>
          </w:tcPr>
          <w:p w14:paraId="310E0146" w14:textId="272B11BC" w:rsidR="003B0A8B" w:rsidRDefault="003B0A8B" w:rsidP="00382A3F">
            <w:pPr>
              <w:pStyle w:val="NormalBullet"/>
            </w:pPr>
            <w:r>
              <w:t>Return to room</w:t>
            </w:r>
            <w:r w:rsidR="009A20BC">
              <w:t xml:space="preserve"> (other Residents </w:t>
            </w:r>
            <w:r w:rsidR="00BC643C">
              <w:t xml:space="preserve">in Home area </w:t>
            </w:r>
            <w:r w:rsidR="009A20BC">
              <w:t xml:space="preserve">are already </w:t>
            </w:r>
            <w:r w:rsidR="00BC643C">
              <w:t>settled for the night</w:t>
            </w:r>
            <w:r w:rsidR="009A20BC">
              <w:t>)</w:t>
            </w:r>
          </w:p>
          <w:p w14:paraId="31C8F2DE" w14:textId="77AD2223" w:rsidR="003B0A8B" w:rsidRDefault="003B0A8B" w:rsidP="00574E75">
            <w:pPr>
              <w:pStyle w:val="NormalBullet"/>
            </w:pPr>
            <w:r>
              <w:t>Bedtime</w:t>
            </w:r>
          </w:p>
        </w:tc>
      </w:tr>
      <w:tr w:rsidR="00A06549" w14:paraId="15233F9A" w14:textId="77777777" w:rsidTr="00C35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3"/>
          </w:tcPr>
          <w:p w14:paraId="7B8E175D" w14:textId="6C04BAAC" w:rsidR="00A06549" w:rsidRPr="00EB2967" w:rsidRDefault="00A06549" w:rsidP="00A06549">
            <w:pPr>
              <w:pStyle w:val="Heading1"/>
              <w:rPr>
                <w:color w:val="C00000"/>
                <w:sz w:val="48"/>
                <w:szCs w:val="48"/>
              </w:rPr>
            </w:pPr>
            <w:r w:rsidRPr="00EB2967">
              <w:rPr>
                <w:color w:val="C00000"/>
              </w:rPr>
              <w:lastRenderedPageBreak/>
              <w:t>Discharge Process</w:t>
            </w:r>
            <w:r w:rsidR="002D66E2" w:rsidRPr="00EB2967">
              <w:rPr>
                <w:color w:val="C00000"/>
              </w:rPr>
              <w:t xml:space="preserve">: </w:t>
            </w:r>
          </w:p>
        </w:tc>
      </w:tr>
      <w:tr w:rsidR="00B264DF" w14:paraId="6CF854D6" w14:textId="77777777" w:rsidTr="00C35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39B499EE" w14:textId="77777777" w:rsidR="00B264DF" w:rsidRPr="002D66E2" w:rsidRDefault="00B264DF" w:rsidP="00B264DF"/>
        </w:tc>
        <w:tc>
          <w:tcPr>
            <w:tcW w:w="284" w:type="dxa"/>
            <w:tcBorders>
              <w:left w:val="single" w:sz="4" w:space="0" w:color="auto"/>
            </w:tcBorders>
          </w:tcPr>
          <w:p w14:paraId="60820930" w14:textId="77777777" w:rsidR="00B264DF" w:rsidRDefault="00B264DF" w:rsidP="00B264DF"/>
        </w:tc>
        <w:tc>
          <w:tcPr>
            <w:tcW w:w="5953" w:type="dxa"/>
          </w:tcPr>
          <w:p w14:paraId="77A76C72" w14:textId="77777777" w:rsidR="00B264DF" w:rsidRPr="008259DE" w:rsidRDefault="00B264DF" w:rsidP="00B264DF"/>
        </w:tc>
      </w:tr>
      <w:tr w:rsidR="00AB2C4F" w14:paraId="20D383FC" w14:textId="77777777" w:rsidTr="00C35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0277FFCB" w14:textId="77777777" w:rsidR="00AB2C4F" w:rsidRPr="002D66E2" w:rsidRDefault="00AB2C4F" w:rsidP="0039732F">
            <w:pPr>
              <w:pStyle w:val="NoSpacing"/>
            </w:pPr>
            <w:r w:rsidRPr="002D66E2">
              <w:t>Criteria</w:t>
            </w:r>
          </w:p>
          <w:p w14:paraId="509CBA5B" w14:textId="77777777" w:rsidR="00AB2C4F" w:rsidRDefault="00AB2C4F" w:rsidP="0039732F">
            <w:pPr>
              <w:pStyle w:val="NoSpacing"/>
              <w:rPr>
                <w:highlight w:val="magenta"/>
              </w:rPr>
            </w:pPr>
          </w:p>
          <w:p w14:paraId="27A603F6" w14:textId="16503C97" w:rsidR="00AB2C4F" w:rsidRDefault="00AB2C4F" w:rsidP="0039732F">
            <w:pPr>
              <w:tabs>
                <w:tab w:val="left" w:pos="6248"/>
              </w:tabs>
              <w:spacing w:before="0" w:after="160"/>
              <w:rPr>
                <w:color w:val="0070C0"/>
                <w:sz w:val="48"/>
                <w:szCs w:val="48"/>
              </w:rPr>
            </w:pPr>
          </w:p>
        </w:tc>
        <w:tc>
          <w:tcPr>
            <w:tcW w:w="284" w:type="dxa"/>
            <w:tcBorders>
              <w:left w:val="single" w:sz="4" w:space="0" w:color="auto"/>
            </w:tcBorders>
          </w:tcPr>
          <w:p w14:paraId="26F2C91D" w14:textId="77777777" w:rsidR="00AB2C4F" w:rsidRDefault="00AB2C4F" w:rsidP="0039732F">
            <w:pPr>
              <w:tabs>
                <w:tab w:val="left" w:pos="6248"/>
              </w:tabs>
              <w:spacing w:before="0" w:after="160"/>
              <w:rPr>
                <w:color w:val="0070C0"/>
                <w:sz w:val="48"/>
                <w:szCs w:val="48"/>
              </w:rPr>
            </w:pPr>
          </w:p>
        </w:tc>
        <w:tc>
          <w:tcPr>
            <w:tcW w:w="5953" w:type="dxa"/>
          </w:tcPr>
          <w:p w14:paraId="7DECB9E4" w14:textId="43C6A4AD" w:rsidR="00BC643C" w:rsidRDefault="00BC643C" w:rsidP="00F17ACB">
            <w:r>
              <w:t>Admission Agreement</w:t>
            </w:r>
            <w:r w:rsidR="003B09D6">
              <w:t>, Hospital MOU</w:t>
            </w:r>
            <w:r>
              <w:t xml:space="preserve"> to address discharge from pilot</w:t>
            </w:r>
            <w:r w:rsidR="003B09D6">
              <w:t>; e.g.,</w:t>
            </w:r>
          </w:p>
          <w:p w14:paraId="448C74EC" w14:textId="53EC7566" w:rsidR="00AB2C4F" w:rsidRPr="008259DE" w:rsidRDefault="00AB2C4F" w:rsidP="00F17ACB">
            <w:pPr>
              <w:pStyle w:val="NormalBullet"/>
            </w:pPr>
            <w:r w:rsidRPr="008259DE">
              <w:t xml:space="preserve">Resident </w:t>
            </w:r>
            <w:r w:rsidR="00BC643C">
              <w:t xml:space="preserve">condition changes </w:t>
            </w:r>
            <w:r w:rsidR="003B09D6">
              <w:t>and Resident must return to Hospital</w:t>
            </w:r>
          </w:p>
          <w:p w14:paraId="5B6E5CD9" w14:textId="4A3F6F75" w:rsidR="00AB2C4F" w:rsidRPr="008259DE" w:rsidRDefault="003B09D6" w:rsidP="00CD389D">
            <w:pPr>
              <w:pStyle w:val="NormalBullet"/>
            </w:pPr>
            <w:r>
              <w:t xml:space="preserve">Resident completes pilot </w:t>
            </w:r>
            <w:r w:rsidR="00AB2C4F" w:rsidRPr="008259DE">
              <w:t>Move</w:t>
            </w:r>
            <w:r w:rsidR="00BC643C">
              <w:t xml:space="preserve"> from private </w:t>
            </w:r>
            <w:r w:rsidR="00AB2C4F" w:rsidRPr="008259DE">
              <w:t xml:space="preserve">to </w:t>
            </w:r>
            <w:r w:rsidR="00BC643C">
              <w:t>b</w:t>
            </w:r>
            <w:r w:rsidR="00AB2C4F" w:rsidRPr="008259DE">
              <w:t xml:space="preserve">asic </w:t>
            </w:r>
            <w:r w:rsidR="00BC643C">
              <w:t>r</w:t>
            </w:r>
            <w:r w:rsidR="00AB2C4F" w:rsidRPr="008259DE">
              <w:t>oom</w:t>
            </w:r>
          </w:p>
          <w:p w14:paraId="141453B9" w14:textId="160F8241" w:rsidR="00AB2C4F" w:rsidRDefault="00AB2C4F" w:rsidP="00F17ACB">
            <w:pPr>
              <w:pStyle w:val="NormalBullet"/>
            </w:pPr>
            <w:r w:rsidRPr="008259DE">
              <w:t>One-to-one</w:t>
            </w:r>
            <w:r w:rsidR="00BC643C">
              <w:t xml:space="preserve"> companion </w:t>
            </w:r>
          </w:p>
          <w:p w14:paraId="7AFB844C" w14:textId="1E0F4DEC" w:rsidR="00E015A2" w:rsidRDefault="00E015A2" w:rsidP="00E015A2">
            <w:pPr>
              <w:pStyle w:val="NormalBullet"/>
              <w:numPr>
                <w:ilvl w:val="0"/>
                <w:numId w:val="0"/>
              </w:numPr>
              <w:ind w:left="286" w:hanging="283"/>
            </w:pPr>
          </w:p>
          <w:p w14:paraId="4C2D2961" w14:textId="5061AF28" w:rsidR="00E015A2" w:rsidRPr="00E015A2" w:rsidRDefault="00E015A2" w:rsidP="00E015A2">
            <w:pPr>
              <w:pStyle w:val="NormalBullet"/>
              <w:numPr>
                <w:ilvl w:val="0"/>
                <w:numId w:val="0"/>
              </w:numPr>
              <w:ind w:left="286" w:hanging="283"/>
              <w:rPr>
                <w:i/>
                <w:iCs/>
              </w:rPr>
            </w:pPr>
            <w:r w:rsidRPr="00E015A2">
              <w:rPr>
                <w:i/>
                <w:iCs/>
              </w:rPr>
              <w:t xml:space="preserve">Note: </w:t>
            </w:r>
            <w:r w:rsidR="00DE7940">
              <w:rPr>
                <w:i/>
                <w:iCs/>
              </w:rPr>
              <w:t xml:space="preserve"> Criteria to be developed</w:t>
            </w:r>
            <w:r w:rsidRPr="00E015A2">
              <w:rPr>
                <w:i/>
                <w:iCs/>
              </w:rPr>
              <w:t xml:space="preserve"> by </w:t>
            </w:r>
            <w:r w:rsidR="00DE7940">
              <w:rPr>
                <w:i/>
                <w:iCs/>
              </w:rPr>
              <w:t>Project partners</w:t>
            </w:r>
          </w:p>
          <w:p w14:paraId="6D1A30EA" w14:textId="77AF1DBA" w:rsidR="00AB2C4F" w:rsidRPr="00AB2C4F" w:rsidRDefault="00AB2C4F" w:rsidP="00CD389D">
            <w:pPr>
              <w:pStyle w:val="NormalBullet"/>
              <w:numPr>
                <w:ilvl w:val="0"/>
                <w:numId w:val="0"/>
              </w:numPr>
              <w:ind w:left="720"/>
            </w:pPr>
          </w:p>
        </w:tc>
      </w:tr>
      <w:tr w:rsidR="00AB2C4F" w14:paraId="408BCEC4" w14:textId="77777777" w:rsidTr="00C35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right w:val="single" w:sz="4" w:space="0" w:color="auto"/>
            </w:tcBorders>
          </w:tcPr>
          <w:p w14:paraId="63468503" w14:textId="77777777" w:rsidR="00AB2C4F" w:rsidRDefault="00AB2C4F" w:rsidP="0039732F">
            <w:pPr>
              <w:pStyle w:val="NoSpacing"/>
            </w:pPr>
            <w:r>
              <w:t>MOU with Hospital</w:t>
            </w:r>
          </w:p>
        </w:tc>
        <w:tc>
          <w:tcPr>
            <w:tcW w:w="284" w:type="dxa"/>
            <w:tcBorders>
              <w:left w:val="single" w:sz="4" w:space="0" w:color="auto"/>
            </w:tcBorders>
          </w:tcPr>
          <w:p w14:paraId="2369B0D0" w14:textId="77777777" w:rsidR="00AB2C4F" w:rsidRDefault="00AB2C4F" w:rsidP="0039732F"/>
        </w:tc>
        <w:tc>
          <w:tcPr>
            <w:tcW w:w="5953" w:type="dxa"/>
          </w:tcPr>
          <w:p w14:paraId="1E5C80A6" w14:textId="7A9AE1D7" w:rsidR="002D66E2" w:rsidRDefault="002D66E2" w:rsidP="002D66E2">
            <w:pPr>
              <w:pStyle w:val="ListParagraph"/>
              <w:numPr>
                <w:ilvl w:val="0"/>
                <w:numId w:val="38"/>
              </w:numPr>
              <w:ind w:left="313" w:hanging="284"/>
            </w:pPr>
            <w:r>
              <w:t>Hospital</w:t>
            </w:r>
            <w:r w:rsidR="00DE7940">
              <w:t xml:space="preserve"> resourcing commitment</w:t>
            </w:r>
            <w:r>
              <w:t xml:space="preserve"> </w:t>
            </w:r>
          </w:p>
          <w:p w14:paraId="24D47871" w14:textId="4B94DA29" w:rsidR="002D66E2" w:rsidRDefault="002D66E2" w:rsidP="002D66E2">
            <w:pPr>
              <w:pStyle w:val="ListParagraph"/>
              <w:numPr>
                <w:ilvl w:val="0"/>
                <w:numId w:val="38"/>
              </w:numPr>
              <w:ind w:left="313" w:hanging="284"/>
            </w:pPr>
            <w:r>
              <w:t>Conditions/criteria to return Resident to Hospital</w:t>
            </w:r>
          </w:p>
          <w:p w14:paraId="1CE83459" w14:textId="522A195D" w:rsidR="00AB2C4F" w:rsidRPr="002D66E2" w:rsidRDefault="003808EF" w:rsidP="00F17ACB">
            <w:pPr>
              <w:pStyle w:val="ListParagraph"/>
              <w:numPr>
                <w:ilvl w:val="0"/>
                <w:numId w:val="38"/>
              </w:numPr>
              <w:ind w:left="313" w:hanging="284"/>
            </w:pPr>
            <w:r>
              <w:t xml:space="preserve">Process to return to hospital i.e., usual process is through emerg </w:t>
            </w:r>
          </w:p>
          <w:p w14:paraId="348D09B1" w14:textId="3CA1F8D3" w:rsidR="00AB2C4F" w:rsidRDefault="00AB2C4F" w:rsidP="00DE7940">
            <w:pPr>
              <w:pStyle w:val="NormalBullet"/>
              <w:numPr>
                <w:ilvl w:val="0"/>
                <w:numId w:val="0"/>
              </w:numPr>
              <w:ind w:left="3"/>
            </w:pPr>
          </w:p>
          <w:p w14:paraId="4B6C42AB" w14:textId="77777777" w:rsidR="00DE7940" w:rsidRPr="00E015A2" w:rsidRDefault="00DE7940" w:rsidP="00DE7940">
            <w:pPr>
              <w:pStyle w:val="NormalBullet"/>
              <w:numPr>
                <w:ilvl w:val="0"/>
                <w:numId w:val="0"/>
              </w:numPr>
              <w:ind w:left="286" w:hanging="283"/>
              <w:rPr>
                <w:i/>
                <w:iCs/>
              </w:rPr>
            </w:pPr>
            <w:r w:rsidRPr="00E015A2">
              <w:rPr>
                <w:i/>
                <w:iCs/>
              </w:rPr>
              <w:t xml:space="preserve">Note: </w:t>
            </w:r>
            <w:r>
              <w:rPr>
                <w:i/>
                <w:iCs/>
              </w:rPr>
              <w:t xml:space="preserve"> Criteria to be developed</w:t>
            </w:r>
            <w:r w:rsidRPr="00E015A2">
              <w:rPr>
                <w:i/>
                <w:iCs/>
              </w:rPr>
              <w:t xml:space="preserve"> by </w:t>
            </w:r>
            <w:r>
              <w:rPr>
                <w:i/>
                <w:iCs/>
              </w:rPr>
              <w:t>Project partners</w:t>
            </w:r>
          </w:p>
          <w:p w14:paraId="132D00FE" w14:textId="05E81C29" w:rsidR="00AB2C4F" w:rsidRDefault="00AB2C4F" w:rsidP="00DE7940">
            <w:pPr>
              <w:pStyle w:val="NormalBullet"/>
              <w:numPr>
                <w:ilvl w:val="0"/>
                <w:numId w:val="0"/>
              </w:numPr>
            </w:pPr>
          </w:p>
        </w:tc>
      </w:tr>
    </w:tbl>
    <w:p w14:paraId="1DAE0AF9" w14:textId="02B2CB9C" w:rsidR="00A06549" w:rsidRDefault="00A06549" w:rsidP="00A06549">
      <w:pPr>
        <w:tabs>
          <w:tab w:val="left" w:pos="6248"/>
        </w:tabs>
        <w:spacing w:before="0" w:after="160"/>
        <w:rPr>
          <w:color w:val="0070C0"/>
          <w:sz w:val="48"/>
          <w:szCs w:val="48"/>
        </w:rPr>
      </w:pPr>
    </w:p>
    <w:p w14:paraId="2039DC97" w14:textId="748C95A0" w:rsidR="00AB2C4F" w:rsidRDefault="00AB2C4F">
      <w:pPr>
        <w:spacing w:before="0" w:after="160"/>
        <w:rPr>
          <w:color w:val="0070C0"/>
          <w:sz w:val="48"/>
          <w:szCs w:val="48"/>
        </w:rPr>
      </w:pPr>
      <w:r>
        <w:rPr>
          <w:color w:val="0070C0"/>
          <w:sz w:val="48"/>
          <w:szCs w:val="4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948"/>
      </w:tblGrid>
      <w:tr w:rsidR="002D66E2" w14:paraId="63D4F859" w14:textId="77777777" w:rsidTr="00DA177B">
        <w:tc>
          <w:tcPr>
            <w:tcW w:w="9771" w:type="dxa"/>
            <w:gridSpan w:val="3"/>
          </w:tcPr>
          <w:p w14:paraId="5BC65C6F" w14:textId="3B27B604" w:rsidR="002D66E2" w:rsidRDefault="002D66E2" w:rsidP="002D66E2">
            <w:pPr>
              <w:pStyle w:val="Heading1"/>
            </w:pPr>
            <w:r w:rsidRPr="00EB2967">
              <w:rPr>
                <w:color w:val="C00000"/>
              </w:rPr>
              <w:lastRenderedPageBreak/>
              <w:t xml:space="preserve">Evaluation: </w:t>
            </w:r>
          </w:p>
        </w:tc>
      </w:tr>
      <w:tr w:rsidR="00DE7940" w14:paraId="1EB503C8" w14:textId="77777777" w:rsidTr="00DA177B">
        <w:tc>
          <w:tcPr>
            <w:tcW w:w="9771" w:type="dxa"/>
            <w:gridSpan w:val="3"/>
          </w:tcPr>
          <w:p w14:paraId="12D55F48" w14:textId="77777777" w:rsidR="00DE7940" w:rsidRPr="00EB2967" w:rsidRDefault="00DE7940" w:rsidP="00DE7940"/>
        </w:tc>
      </w:tr>
      <w:tr w:rsidR="00507720" w14:paraId="6C8756A2" w14:textId="77777777" w:rsidTr="00EB2967">
        <w:tc>
          <w:tcPr>
            <w:tcW w:w="3539" w:type="dxa"/>
            <w:tcBorders>
              <w:right w:val="single" w:sz="4" w:space="0" w:color="auto"/>
            </w:tcBorders>
          </w:tcPr>
          <w:p w14:paraId="7C4848FE" w14:textId="121EB83D" w:rsidR="00507720" w:rsidRDefault="00507720" w:rsidP="00507720">
            <w:pPr>
              <w:pStyle w:val="NoSpacing"/>
              <w:rPr>
                <w:color w:val="0070C0"/>
                <w:sz w:val="48"/>
                <w:szCs w:val="48"/>
              </w:rPr>
            </w:pPr>
            <w:r>
              <w:t>Indicators</w:t>
            </w:r>
          </w:p>
        </w:tc>
        <w:tc>
          <w:tcPr>
            <w:tcW w:w="284" w:type="dxa"/>
            <w:tcBorders>
              <w:left w:val="single" w:sz="4" w:space="0" w:color="auto"/>
            </w:tcBorders>
          </w:tcPr>
          <w:p w14:paraId="7C25303B" w14:textId="77777777" w:rsidR="00507720" w:rsidRDefault="00507720" w:rsidP="00507720">
            <w:pPr>
              <w:spacing w:before="0" w:after="160"/>
              <w:rPr>
                <w:color w:val="0070C0"/>
                <w:sz w:val="48"/>
                <w:szCs w:val="48"/>
              </w:rPr>
            </w:pPr>
          </w:p>
        </w:tc>
        <w:tc>
          <w:tcPr>
            <w:tcW w:w="5948" w:type="dxa"/>
          </w:tcPr>
          <w:p w14:paraId="10F7AD11" w14:textId="77777777" w:rsidR="00C4174F" w:rsidRDefault="00C4174F" w:rsidP="00C4174F">
            <w:pPr>
              <w:pStyle w:val="NormalBullet"/>
              <w:numPr>
                <w:ilvl w:val="0"/>
                <w:numId w:val="0"/>
              </w:numPr>
              <w:ind w:left="286" w:hanging="283"/>
            </w:pPr>
            <w:proofErr w:type="gramStart"/>
            <w:r>
              <w:t>A number of</w:t>
            </w:r>
            <w:proofErr w:type="gramEnd"/>
            <w:r>
              <w:t xml:space="preserve"> indicators will be developed to:</w:t>
            </w:r>
          </w:p>
          <w:p w14:paraId="5DDC09D6" w14:textId="385585FF" w:rsidR="00C4174F" w:rsidRDefault="00C4174F" w:rsidP="00C4174F">
            <w:pPr>
              <w:pStyle w:val="NormalBullet"/>
              <w:numPr>
                <w:ilvl w:val="0"/>
                <w:numId w:val="41"/>
              </w:numPr>
            </w:pPr>
            <w:r>
              <w:t>Determine Resident’s status as High Intensity</w:t>
            </w:r>
          </w:p>
          <w:p w14:paraId="01796D66" w14:textId="7EF6C191" w:rsidR="00C4174F" w:rsidRDefault="00C4174F" w:rsidP="00C4174F">
            <w:pPr>
              <w:pStyle w:val="NormalBullet"/>
              <w:numPr>
                <w:ilvl w:val="0"/>
                <w:numId w:val="41"/>
              </w:numPr>
            </w:pPr>
            <w:r>
              <w:t>Determine if/when High Intensity status can be removed</w:t>
            </w:r>
          </w:p>
          <w:p w14:paraId="5B6CD567" w14:textId="098A1482" w:rsidR="00C4174F" w:rsidRDefault="00C4174F" w:rsidP="00C4174F">
            <w:pPr>
              <w:pStyle w:val="NormalBullet"/>
              <w:numPr>
                <w:ilvl w:val="0"/>
                <w:numId w:val="41"/>
              </w:numPr>
            </w:pPr>
            <w:r>
              <w:t>Determine if the Adult Day Program is having a positive (or negative, or no discernible) impact</w:t>
            </w:r>
          </w:p>
          <w:p w14:paraId="3C8BF3B1" w14:textId="77777777" w:rsidR="00C4174F" w:rsidRDefault="00C4174F" w:rsidP="00C4174F">
            <w:pPr>
              <w:pStyle w:val="NormalBullet"/>
              <w:numPr>
                <w:ilvl w:val="0"/>
                <w:numId w:val="0"/>
              </w:numPr>
              <w:ind w:left="3"/>
            </w:pPr>
          </w:p>
          <w:p w14:paraId="28000F0D" w14:textId="7D9DB1DC" w:rsidR="00C4174F" w:rsidRDefault="00C4174F" w:rsidP="00C4174F">
            <w:r>
              <w:t>The team will incorporate DOS Charting (every half hour) to evaluate:</w:t>
            </w:r>
          </w:p>
          <w:p w14:paraId="254E27D0" w14:textId="77777777" w:rsidR="00C4174F" w:rsidRDefault="00C4174F" w:rsidP="00C4174F">
            <w:pPr>
              <w:pStyle w:val="NormalBullet"/>
            </w:pPr>
            <w:r>
              <w:t>Behaviours</w:t>
            </w:r>
          </w:p>
          <w:p w14:paraId="425A11FB" w14:textId="77777777" w:rsidR="00C4174F" w:rsidRDefault="00C4174F" w:rsidP="00C4174F">
            <w:pPr>
              <w:pStyle w:val="NormalBullet"/>
            </w:pPr>
            <w:r>
              <w:t>Mood</w:t>
            </w:r>
          </w:p>
          <w:p w14:paraId="1470A599" w14:textId="77777777" w:rsidR="00C4174F" w:rsidRDefault="00C4174F" w:rsidP="00C4174F">
            <w:pPr>
              <w:pStyle w:val="NormalBullet"/>
            </w:pPr>
            <w:r>
              <w:t xml:space="preserve">Dining interactions </w:t>
            </w:r>
          </w:p>
          <w:p w14:paraId="408DA923" w14:textId="77777777" w:rsidR="00C4174F" w:rsidRDefault="00C4174F" w:rsidP="00C4174F">
            <w:pPr>
              <w:pStyle w:val="NormalBullet"/>
            </w:pPr>
            <w:r>
              <w:t>7-day check list (Montessori approach)</w:t>
            </w:r>
          </w:p>
          <w:p w14:paraId="159E734B" w14:textId="77777777" w:rsidR="00C4174F" w:rsidRDefault="00C4174F" w:rsidP="00C4174F">
            <w:pPr>
              <w:pStyle w:val="NormalBullet"/>
              <w:numPr>
                <w:ilvl w:val="0"/>
                <w:numId w:val="0"/>
              </w:numPr>
              <w:ind w:left="286" w:hanging="283"/>
            </w:pPr>
          </w:p>
          <w:p w14:paraId="7AB9B3F9" w14:textId="26961689" w:rsidR="00C4174F" w:rsidRPr="00A226C2" w:rsidRDefault="00C4174F" w:rsidP="00C4174F">
            <w:pPr>
              <w:rPr>
                <w:i/>
                <w:iCs/>
              </w:rPr>
            </w:pPr>
            <w:r w:rsidRPr="00A226C2">
              <w:rPr>
                <w:i/>
                <w:iCs/>
              </w:rPr>
              <w:t xml:space="preserve">Note: criteria to be developed in partnership with </w:t>
            </w:r>
            <w:r>
              <w:rPr>
                <w:i/>
                <w:iCs/>
              </w:rPr>
              <w:t xml:space="preserve">project team, including </w:t>
            </w:r>
            <w:r w:rsidRPr="00A226C2">
              <w:rPr>
                <w:i/>
                <w:iCs/>
              </w:rPr>
              <w:t>Psychogeriatric Resource Consultant</w:t>
            </w:r>
            <w:r>
              <w:rPr>
                <w:i/>
                <w:iCs/>
              </w:rPr>
              <w:t xml:space="preserve"> and BSO</w:t>
            </w:r>
          </w:p>
          <w:p w14:paraId="39B8404B" w14:textId="1E866D8E" w:rsidR="00507720" w:rsidRPr="00507720" w:rsidRDefault="00507720" w:rsidP="00C4174F">
            <w:pPr>
              <w:pStyle w:val="NormalBullet"/>
              <w:numPr>
                <w:ilvl w:val="0"/>
                <w:numId w:val="0"/>
              </w:numPr>
              <w:ind w:left="286" w:hanging="283"/>
              <w:rPr>
                <w:i/>
                <w:iCs/>
              </w:rPr>
            </w:pPr>
          </w:p>
        </w:tc>
      </w:tr>
      <w:tr w:rsidR="00507720" w14:paraId="04D73573" w14:textId="77777777" w:rsidTr="00EB2967">
        <w:tc>
          <w:tcPr>
            <w:tcW w:w="3539" w:type="dxa"/>
            <w:tcBorders>
              <w:right w:val="single" w:sz="4" w:space="0" w:color="auto"/>
            </w:tcBorders>
          </w:tcPr>
          <w:p w14:paraId="1F137971" w14:textId="7E7E4CED" w:rsidR="00507720" w:rsidRDefault="00507720" w:rsidP="00507720">
            <w:pPr>
              <w:pStyle w:val="NoSpacing"/>
              <w:rPr>
                <w:color w:val="0070C0"/>
                <w:sz w:val="48"/>
                <w:szCs w:val="48"/>
              </w:rPr>
            </w:pPr>
            <w:r w:rsidRPr="008E2EAC">
              <w:t xml:space="preserve">Follow-up with Hospital </w:t>
            </w:r>
          </w:p>
        </w:tc>
        <w:tc>
          <w:tcPr>
            <w:tcW w:w="284" w:type="dxa"/>
            <w:tcBorders>
              <w:left w:val="single" w:sz="4" w:space="0" w:color="auto"/>
            </w:tcBorders>
          </w:tcPr>
          <w:p w14:paraId="4926AFCE" w14:textId="77777777" w:rsidR="00507720" w:rsidRDefault="00507720" w:rsidP="00507720">
            <w:pPr>
              <w:spacing w:before="0" w:after="160"/>
              <w:rPr>
                <w:color w:val="0070C0"/>
                <w:sz w:val="48"/>
                <w:szCs w:val="48"/>
              </w:rPr>
            </w:pPr>
          </w:p>
        </w:tc>
        <w:tc>
          <w:tcPr>
            <w:tcW w:w="5948" w:type="dxa"/>
          </w:tcPr>
          <w:p w14:paraId="4E5A28C4" w14:textId="516AE118" w:rsidR="00507720" w:rsidRPr="008E2EAC" w:rsidRDefault="00507720" w:rsidP="00507720">
            <w:pPr>
              <w:pStyle w:val="NormalBullet"/>
              <w:numPr>
                <w:ilvl w:val="0"/>
                <w:numId w:val="0"/>
              </w:numPr>
              <w:ind w:left="286" w:hanging="283"/>
            </w:pPr>
            <w:r w:rsidRPr="008E2EAC">
              <w:t>As required and pre-arranged:</w:t>
            </w:r>
          </w:p>
          <w:p w14:paraId="73DACD07" w14:textId="24948D28" w:rsidR="00507720" w:rsidRDefault="00F17ACB" w:rsidP="00507720">
            <w:pPr>
              <w:pStyle w:val="NormalBullet"/>
            </w:pPr>
            <w:r w:rsidRPr="00385941">
              <w:t>Psychogeriatric Therapist</w:t>
            </w:r>
            <w:r w:rsidR="00507720" w:rsidRPr="008E2EAC">
              <w:t xml:space="preserve"> / </w:t>
            </w:r>
            <w:r w:rsidR="00A226C2">
              <w:t>Psychiatrist</w:t>
            </w:r>
          </w:p>
          <w:p w14:paraId="1EDE4960" w14:textId="7BD6E7FF" w:rsidR="00A226C2" w:rsidRDefault="00A226C2" w:rsidP="00507720">
            <w:pPr>
              <w:pStyle w:val="NormalBullet"/>
            </w:pPr>
            <w:r>
              <w:t>Other</w:t>
            </w:r>
          </w:p>
          <w:p w14:paraId="2BF87FFA" w14:textId="77777777" w:rsidR="00507720" w:rsidRDefault="00507720" w:rsidP="00507720">
            <w:pPr>
              <w:pStyle w:val="NormalBullet"/>
              <w:numPr>
                <w:ilvl w:val="0"/>
                <w:numId w:val="0"/>
              </w:numPr>
              <w:ind w:left="286"/>
            </w:pPr>
          </w:p>
          <w:p w14:paraId="37924BE6" w14:textId="77777777" w:rsidR="00507720" w:rsidRDefault="00507720" w:rsidP="00507720">
            <w:pPr>
              <w:spacing w:before="0" w:after="160"/>
              <w:rPr>
                <w:i/>
                <w:iCs/>
              </w:rPr>
            </w:pPr>
            <w:r w:rsidRPr="008E2EAC">
              <w:rPr>
                <w:i/>
                <w:iCs/>
              </w:rPr>
              <w:t xml:space="preserve">Note: criteria for ongoing Hospital support to </w:t>
            </w:r>
            <w:r w:rsidR="00A226C2">
              <w:rPr>
                <w:i/>
                <w:iCs/>
              </w:rPr>
              <w:t xml:space="preserve">be </w:t>
            </w:r>
            <w:r w:rsidRPr="008E2EAC">
              <w:rPr>
                <w:i/>
                <w:iCs/>
              </w:rPr>
              <w:t>developed in partnership between Coaches and other team members as required</w:t>
            </w:r>
          </w:p>
          <w:p w14:paraId="6C333DD0" w14:textId="43F20ABA" w:rsidR="00A226C2" w:rsidRPr="00507720" w:rsidRDefault="00A226C2" w:rsidP="00A226C2"/>
        </w:tc>
      </w:tr>
      <w:tr w:rsidR="00507720" w14:paraId="426806AD" w14:textId="77777777" w:rsidTr="00EB2967">
        <w:tc>
          <w:tcPr>
            <w:tcW w:w="3539" w:type="dxa"/>
            <w:tcBorders>
              <w:right w:val="single" w:sz="4" w:space="0" w:color="auto"/>
            </w:tcBorders>
          </w:tcPr>
          <w:p w14:paraId="4F2A2B02" w14:textId="300C7900" w:rsidR="00507720" w:rsidRDefault="00507720" w:rsidP="00507720">
            <w:pPr>
              <w:pStyle w:val="NoSpacing"/>
              <w:rPr>
                <w:color w:val="0070C0"/>
                <w:sz w:val="48"/>
                <w:szCs w:val="48"/>
              </w:rPr>
            </w:pPr>
            <w:r w:rsidRPr="008E2EAC">
              <w:t>BSO support</w:t>
            </w:r>
          </w:p>
        </w:tc>
        <w:tc>
          <w:tcPr>
            <w:tcW w:w="284" w:type="dxa"/>
            <w:tcBorders>
              <w:left w:val="single" w:sz="4" w:space="0" w:color="auto"/>
            </w:tcBorders>
          </w:tcPr>
          <w:p w14:paraId="1FC0C857" w14:textId="77777777" w:rsidR="00507720" w:rsidRDefault="00507720" w:rsidP="00507720">
            <w:pPr>
              <w:spacing w:before="0" w:after="160"/>
              <w:rPr>
                <w:color w:val="0070C0"/>
                <w:sz w:val="48"/>
                <w:szCs w:val="48"/>
              </w:rPr>
            </w:pPr>
          </w:p>
        </w:tc>
        <w:tc>
          <w:tcPr>
            <w:tcW w:w="5948" w:type="dxa"/>
          </w:tcPr>
          <w:p w14:paraId="6EF5F06A" w14:textId="77777777" w:rsidR="00A226C2" w:rsidRDefault="00507720" w:rsidP="00507720">
            <w:pPr>
              <w:spacing w:before="0" w:after="160"/>
              <w:rPr>
                <w:i/>
                <w:iCs/>
              </w:rPr>
            </w:pPr>
            <w:r w:rsidRPr="008E2EAC">
              <w:rPr>
                <w:i/>
                <w:iCs/>
              </w:rPr>
              <w:t xml:space="preserve">Note: </w:t>
            </w:r>
            <w:r w:rsidR="00A226C2">
              <w:rPr>
                <w:i/>
                <w:iCs/>
              </w:rPr>
              <w:t xml:space="preserve">in partnership, determine criteria to identify </w:t>
            </w:r>
            <w:proofErr w:type="gramStart"/>
            <w:r w:rsidR="00A226C2">
              <w:rPr>
                <w:i/>
                <w:iCs/>
              </w:rPr>
              <w:t>if and when</w:t>
            </w:r>
            <w:proofErr w:type="gramEnd"/>
            <w:r w:rsidR="00A226C2">
              <w:rPr>
                <w:i/>
                <w:iCs/>
              </w:rPr>
              <w:t xml:space="preserve"> Resident can begin weaning off High Intensity; identify supports required moving forward</w:t>
            </w:r>
          </w:p>
          <w:p w14:paraId="41D27890" w14:textId="6CE6C9FE" w:rsidR="00507720" w:rsidRPr="00507720" w:rsidRDefault="00507720" w:rsidP="00A226C2">
            <w:pPr>
              <w:spacing w:before="0" w:after="160"/>
              <w:rPr>
                <w:i/>
                <w:iCs/>
              </w:rPr>
            </w:pPr>
          </w:p>
        </w:tc>
      </w:tr>
    </w:tbl>
    <w:p w14:paraId="34A075D6" w14:textId="77777777" w:rsidR="0065016D" w:rsidRDefault="00A06549">
      <w:pPr>
        <w:spacing w:before="0" w:after="160"/>
        <w:rPr>
          <w:color w:val="0070C0"/>
          <w:sz w:val="48"/>
          <w:szCs w:val="48"/>
        </w:rPr>
      </w:pPr>
      <w:r>
        <w:rPr>
          <w:color w:val="0070C0"/>
          <w:sz w:val="48"/>
          <w:szCs w:val="4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65016D" w14:paraId="35550899" w14:textId="77777777" w:rsidTr="00DA0955">
        <w:tc>
          <w:tcPr>
            <w:tcW w:w="9637" w:type="dxa"/>
          </w:tcPr>
          <w:p w14:paraId="0AD5561B" w14:textId="29227B80" w:rsidR="0065016D" w:rsidRDefault="0065016D" w:rsidP="00DA0955">
            <w:pPr>
              <w:pStyle w:val="Heading1"/>
            </w:pPr>
            <w:r>
              <w:rPr>
                <w:color w:val="C00000"/>
              </w:rPr>
              <w:lastRenderedPageBreak/>
              <w:t>Budget</w:t>
            </w:r>
          </w:p>
        </w:tc>
      </w:tr>
    </w:tbl>
    <w:p w14:paraId="43B6CC8E" w14:textId="20E97BE3" w:rsidR="00092034" w:rsidRDefault="00092034" w:rsidP="00092034"/>
    <w:tbl>
      <w:tblPr>
        <w:tblW w:w="10519" w:type="dxa"/>
        <w:tblLook w:val="04A0" w:firstRow="1" w:lastRow="0" w:firstColumn="1" w:lastColumn="0" w:noHBand="0" w:noVBand="1"/>
      </w:tblPr>
      <w:tblGrid>
        <w:gridCol w:w="1418"/>
        <w:gridCol w:w="473"/>
        <w:gridCol w:w="703"/>
        <w:gridCol w:w="1092"/>
        <w:gridCol w:w="1077"/>
        <w:gridCol w:w="1075"/>
        <w:gridCol w:w="1101"/>
        <w:gridCol w:w="1179"/>
        <w:gridCol w:w="1617"/>
        <w:gridCol w:w="13"/>
        <w:gridCol w:w="771"/>
      </w:tblGrid>
      <w:tr w:rsidR="00BC154A" w:rsidRPr="00BC154A" w14:paraId="3123A37A" w14:textId="77777777" w:rsidTr="00F63CD0">
        <w:trPr>
          <w:trHeight w:val="300"/>
        </w:trPr>
        <w:tc>
          <w:tcPr>
            <w:tcW w:w="1891" w:type="dxa"/>
            <w:gridSpan w:val="2"/>
            <w:tcBorders>
              <w:top w:val="nil"/>
              <w:left w:val="nil"/>
              <w:bottom w:val="nil"/>
              <w:right w:val="nil"/>
            </w:tcBorders>
            <w:shd w:val="clear" w:color="auto" w:fill="auto"/>
            <w:noWrap/>
            <w:vAlign w:val="center"/>
            <w:hideMark/>
          </w:tcPr>
          <w:p w14:paraId="187512F3" w14:textId="77777777" w:rsidR="00092034" w:rsidRPr="00092034" w:rsidRDefault="00092034" w:rsidP="00BC154A">
            <w:pPr>
              <w:spacing w:before="0" w:after="0" w:line="240" w:lineRule="auto"/>
              <w:rPr>
                <w:rFonts w:ascii="Times New Roman" w:eastAsia="Times New Roman" w:hAnsi="Times New Roman" w:cs="Times New Roman"/>
                <w:spacing w:val="-2"/>
                <w:kern w:val="2"/>
                <w:sz w:val="20"/>
                <w:szCs w:val="20"/>
                <w:lang w:eastAsia="en-CA"/>
              </w:rPr>
            </w:pPr>
          </w:p>
        </w:tc>
        <w:tc>
          <w:tcPr>
            <w:tcW w:w="703" w:type="dxa"/>
            <w:tcBorders>
              <w:top w:val="nil"/>
              <w:left w:val="nil"/>
              <w:bottom w:val="nil"/>
              <w:right w:val="nil"/>
            </w:tcBorders>
            <w:shd w:val="clear" w:color="auto" w:fill="auto"/>
            <w:noWrap/>
            <w:vAlign w:val="center"/>
            <w:hideMark/>
          </w:tcPr>
          <w:p w14:paraId="5E64A534" w14:textId="77777777" w:rsidR="00092034" w:rsidRPr="00092034" w:rsidRDefault="00092034" w:rsidP="00BC154A">
            <w:pPr>
              <w:spacing w:before="0" w:after="0" w:line="240" w:lineRule="auto"/>
              <w:rPr>
                <w:rFonts w:ascii="Times New Roman" w:eastAsia="Times New Roman" w:hAnsi="Times New Roman" w:cs="Times New Roman"/>
                <w:spacing w:val="-2"/>
                <w:kern w:val="2"/>
                <w:sz w:val="20"/>
                <w:szCs w:val="20"/>
                <w:lang w:eastAsia="en-CA"/>
              </w:rPr>
            </w:pPr>
          </w:p>
        </w:tc>
        <w:tc>
          <w:tcPr>
            <w:tcW w:w="55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22AD2E" w14:textId="77777777" w:rsidR="00092034" w:rsidRPr="00092034" w:rsidRDefault="00092034" w:rsidP="00BC154A">
            <w:pPr>
              <w:spacing w:before="0" w:after="0" w:line="240" w:lineRule="auto"/>
              <w:jc w:val="center"/>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Contributed by</w:t>
            </w:r>
          </w:p>
        </w:tc>
        <w:tc>
          <w:tcPr>
            <w:tcW w:w="2401" w:type="dxa"/>
            <w:gridSpan w:val="3"/>
            <w:tcBorders>
              <w:top w:val="nil"/>
              <w:left w:val="nil"/>
              <w:bottom w:val="nil"/>
              <w:right w:val="nil"/>
            </w:tcBorders>
            <w:shd w:val="clear" w:color="auto" w:fill="auto"/>
            <w:noWrap/>
            <w:vAlign w:val="center"/>
            <w:hideMark/>
          </w:tcPr>
          <w:p w14:paraId="0B5AB021" w14:textId="77777777" w:rsidR="00092034" w:rsidRPr="00092034" w:rsidRDefault="00092034" w:rsidP="00BC154A">
            <w:pPr>
              <w:spacing w:before="0" w:after="0" w:line="240" w:lineRule="auto"/>
              <w:jc w:val="center"/>
              <w:rPr>
                <w:rFonts w:ascii="Calibri" w:eastAsia="Times New Roman" w:hAnsi="Calibri" w:cs="Calibri"/>
                <w:b/>
                <w:bCs/>
                <w:color w:val="000000"/>
                <w:spacing w:val="-2"/>
                <w:kern w:val="2"/>
                <w:sz w:val="20"/>
                <w:szCs w:val="20"/>
                <w:lang w:eastAsia="en-CA"/>
              </w:rPr>
            </w:pPr>
          </w:p>
        </w:tc>
      </w:tr>
      <w:tr w:rsidR="00092034" w:rsidRPr="00BC154A" w14:paraId="0674A4F7" w14:textId="77777777" w:rsidTr="00F63CD0">
        <w:trPr>
          <w:gridAfter w:val="1"/>
          <w:wAfter w:w="771" w:type="dxa"/>
          <w:trHeight w:val="600"/>
        </w:trPr>
        <w:tc>
          <w:tcPr>
            <w:tcW w:w="1418" w:type="dxa"/>
            <w:tcBorders>
              <w:top w:val="single" w:sz="4" w:space="0" w:color="auto"/>
              <w:left w:val="single" w:sz="4" w:space="0" w:color="auto"/>
              <w:bottom w:val="single" w:sz="4" w:space="0" w:color="auto"/>
              <w:right w:val="nil"/>
            </w:tcBorders>
            <w:shd w:val="clear" w:color="000000" w:fill="000000"/>
            <w:vAlign w:val="center"/>
            <w:hideMark/>
          </w:tcPr>
          <w:p w14:paraId="3F434FB8" w14:textId="77777777" w:rsidR="00092034" w:rsidRPr="00092034" w:rsidRDefault="00092034" w:rsidP="00BC154A">
            <w:pPr>
              <w:spacing w:before="0" w:after="0" w:line="240" w:lineRule="auto"/>
              <w:rPr>
                <w:rFonts w:ascii="Calibri" w:eastAsia="Times New Roman" w:hAnsi="Calibri" w:cs="Calibri"/>
                <w:b/>
                <w:bCs/>
                <w:color w:val="FFFFFF"/>
                <w:spacing w:val="-2"/>
                <w:kern w:val="2"/>
                <w:sz w:val="20"/>
                <w:szCs w:val="20"/>
                <w:lang w:eastAsia="en-CA"/>
              </w:rPr>
            </w:pPr>
            <w:r w:rsidRPr="00092034">
              <w:rPr>
                <w:rFonts w:ascii="Calibri" w:eastAsia="Times New Roman" w:hAnsi="Calibri" w:cs="Calibri"/>
                <w:b/>
                <w:bCs/>
                <w:color w:val="FFFFFF"/>
                <w:spacing w:val="-2"/>
                <w:kern w:val="2"/>
                <w:sz w:val="20"/>
                <w:szCs w:val="20"/>
                <w:lang w:eastAsia="en-CA"/>
              </w:rPr>
              <w:t>Item</w:t>
            </w:r>
          </w:p>
        </w:tc>
        <w:tc>
          <w:tcPr>
            <w:tcW w:w="1176" w:type="dxa"/>
            <w:gridSpan w:val="2"/>
            <w:tcBorders>
              <w:top w:val="single" w:sz="4" w:space="0" w:color="auto"/>
              <w:left w:val="single" w:sz="4" w:space="0" w:color="FFFFFF"/>
              <w:bottom w:val="single" w:sz="4" w:space="0" w:color="auto"/>
              <w:right w:val="nil"/>
            </w:tcBorders>
            <w:shd w:val="clear" w:color="000000" w:fill="000000"/>
            <w:vAlign w:val="center"/>
            <w:hideMark/>
          </w:tcPr>
          <w:p w14:paraId="14561BDD" w14:textId="77777777" w:rsidR="00092034" w:rsidRPr="00092034" w:rsidRDefault="00092034" w:rsidP="00BC154A">
            <w:pPr>
              <w:spacing w:before="0" w:after="0" w:line="240" w:lineRule="auto"/>
              <w:jc w:val="center"/>
              <w:rPr>
                <w:rFonts w:ascii="Calibri" w:eastAsia="Times New Roman" w:hAnsi="Calibri" w:cs="Calibri"/>
                <w:b/>
                <w:bCs/>
                <w:color w:val="FFFFFF"/>
                <w:spacing w:val="-2"/>
                <w:kern w:val="2"/>
                <w:sz w:val="20"/>
                <w:szCs w:val="20"/>
                <w:lang w:eastAsia="en-CA"/>
              </w:rPr>
            </w:pPr>
            <w:r w:rsidRPr="00092034">
              <w:rPr>
                <w:rFonts w:ascii="Calibri" w:eastAsia="Times New Roman" w:hAnsi="Calibri" w:cs="Calibri"/>
                <w:b/>
                <w:bCs/>
                <w:color w:val="FFFFFF"/>
                <w:spacing w:val="-2"/>
                <w:kern w:val="2"/>
                <w:sz w:val="20"/>
                <w:szCs w:val="20"/>
                <w:lang w:eastAsia="en-CA"/>
              </w:rPr>
              <w:t>Cost</w:t>
            </w:r>
          </w:p>
        </w:tc>
        <w:tc>
          <w:tcPr>
            <w:tcW w:w="1092" w:type="dxa"/>
            <w:tcBorders>
              <w:top w:val="nil"/>
              <w:left w:val="single" w:sz="4" w:space="0" w:color="FFFFFF"/>
              <w:bottom w:val="single" w:sz="4" w:space="0" w:color="auto"/>
              <w:right w:val="nil"/>
            </w:tcBorders>
            <w:shd w:val="clear" w:color="000000" w:fill="000000"/>
            <w:vAlign w:val="center"/>
            <w:hideMark/>
          </w:tcPr>
          <w:p w14:paraId="4677B4D7" w14:textId="77777777" w:rsidR="00092034" w:rsidRPr="00092034" w:rsidRDefault="00092034" w:rsidP="00BC154A">
            <w:pPr>
              <w:spacing w:before="0" w:after="0" w:line="240" w:lineRule="auto"/>
              <w:jc w:val="center"/>
              <w:rPr>
                <w:rFonts w:ascii="Calibri" w:eastAsia="Times New Roman" w:hAnsi="Calibri" w:cs="Calibri"/>
                <w:b/>
                <w:bCs/>
                <w:color w:val="FFFFFF"/>
                <w:spacing w:val="-2"/>
                <w:kern w:val="2"/>
                <w:sz w:val="20"/>
                <w:szCs w:val="20"/>
                <w:lang w:eastAsia="en-CA"/>
              </w:rPr>
            </w:pPr>
            <w:r w:rsidRPr="00092034">
              <w:rPr>
                <w:rFonts w:ascii="Calibri" w:eastAsia="Times New Roman" w:hAnsi="Calibri" w:cs="Calibri"/>
                <w:b/>
                <w:bCs/>
                <w:color w:val="FFFFFF"/>
                <w:spacing w:val="-2"/>
                <w:kern w:val="2"/>
                <w:sz w:val="20"/>
                <w:szCs w:val="20"/>
                <w:lang w:eastAsia="en-CA"/>
              </w:rPr>
              <w:t>Existing Ministry funding</w:t>
            </w:r>
          </w:p>
        </w:tc>
        <w:tc>
          <w:tcPr>
            <w:tcW w:w="1077" w:type="dxa"/>
            <w:tcBorders>
              <w:top w:val="nil"/>
              <w:left w:val="single" w:sz="4" w:space="0" w:color="FFFFFF"/>
              <w:bottom w:val="single" w:sz="4" w:space="0" w:color="auto"/>
              <w:right w:val="nil"/>
            </w:tcBorders>
            <w:shd w:val="clear" w:color="000000" w:fill="000000"/>
            <w:vAlign w:val="center"/>
            <w:hideMark/>
          </w:tcPr>
          <w:p w14:paraId="796187D9" w14:textId="77777777" w:rsidR="00092034" w:rsidRPr="00092034" w:rsidRDefault="00092034" w:rsidP="00BC154A">
            <w:pPr>
              <w:spacing w:before="0" w:after="0" w:line="240" w:lineRule="auto"/>
              <w:jc w:val="center"/>
              <w:rPr>
                <w:rFonts w:ascii="Calibri" w:eastAsia="Times New Roman" w:hAnsi="Calibri" w:cs="Calibri"/>
                <w:b/>
                <w:bCs/>
                <w:color w:val="FFFFFF"/>
                <w:spacing w:val="-2"/>
                <w:kern w:val="2"/>
                <w:sz w:val="20"/>
                <w:szCs w:val="20"/>
                <w:lang w:eastAsia="en-CA"/>
              </w:rPr>
            </w:pPr>
            <w:r w:rsidRPr="00092034">
              <w:rPr>
                <w:rFonts w:ascii="Calibri" w:eastAsia="Times New Roman" w:hAnsi="Calibri" w:cs="Calibri"/>
                <w:b/>
                <w:bCs/>
                <w:color w:val="FFFFFF"/>
                <w:spacing w:val="-2"/>
                <w:kern w:val="2"/>
                <w:sz w:val="20"/>
                <w:szCs w:val="20"/>
                <w:lang w:eastAsia="en-CA"/>
              </w:rPr>
              <w:t>Net New Ministry funding</w:t>
            </w:r>
          </w:p>
        </w:tc>
        <w:tc>
          <w:tcPr>
            <w:tcW w:w="1075" w:type="dxa"/>
            <w:tcBorders>
              <w:top w:val="nil"/>
              <w:left w:val="single" w:sz="4" w:space="0" w:color="FFFFFF"/>
              <w:bottom w:val="single" w:sz="4" w:space="0" w:color="auto"/>
              <w:right w:val="nil"/>
            </w:tcBorders>
            <w:shd w:val="clear" w:color="000000" w:fill="000000"/>
            <w:vAlign w:val="center"/>
            <w:hideMark/>
          </w:tcPr>
          <w:p w14:paraId="2DA597AE" w14:textId="77777777" w:rsidR="00092034" w:rsidRPr="00092034" w:rsidRDefault="00092034" w:rsidP="00BC154A">
            <w:pPr>
              <w:spacing w:before="0" w:after="0" w:line="240" w:lineRule="auto"/>
              <w:jc w:val="center"/>
              <w:rPr>
                <w:rFonts w:ascii="Calibri" w:eastAsia="Times New Roman" w:hAnsi="Calibri" w:cs="Calibri"/>
                <w:b/>
                <w:bCs/>
                <w:color w:val="FFFFFF"/>
                <w:spacing w:val="-2"/>
                <w:kern w:val="2"/>
                <w:sz w:val="20"/>
                <w:szCs w:val="20"/>
                <w:lang w:eastAsia="en-CA"/>
              </w:rPr>
            </w:pPr>
            <w:r w:rsidRPr="00092034">
              <w:rPr>
                <w:rFonts w:ascii="Calibri" w:eastAsia="Times New Roman" w:hAnsi="Calibri" w:cs="Calibri"/>
                <w:b/>
                <w:bCs/>
                <w:color w:val="FFFFFF"/>
                <w:spacing w:val="-2"/>
                <w:kern w:val="2"/>
                <w:sz w:val="20"/>
                <w:szCs w:val="20"/>
                <w:lang w:eastAsia="en-CA"/>
              </w:rPr>
              <w:t>WWLHIN</w:t>
            </w:r>
          </w:p>
        </w:tc>
        <w:tc>
          <w:tcPr>
            <w:tcW w:w="1101" w:type="dxa"/>
            <w:tcBorders>
              <w:top w:val="nil"/>
              <w:left w:val="single" w:sz="4" w:space="0" w:color="FFFFFF"/>
              <w:bottom w:val="single" w:sz="4" w:space="0" w:color="auto"/>
              <w:right w:val="nil"/>
            </w:tcBorders>
            <w:shd w:val="clear" w:color="000000" w:fill="000000"/>
            <w:vAlign w:val="center"/>
            <w:hideMark/>
          </w:tcPr>
          <w:p w14:paraId="44B8ADD3" w14:textId="77777777" w:rsidR="00092034" w:rsidRPr="00092034" w:rsidRDefault="00092034" w:rsidP="00BC154A">
            <w:pPr>
              <w:spacing w:before="0" w:after="0" w:line="240" w:lineRule="auto"/>
              <w:jc w:val="center"/>
              <w:rPr>
                <w:rFonts w:ascii="Calibri" w:eastAsia="Times New Roman" w:hAnsi="Calibri" w:cs="Calibri"/>
                <w:b/>
                <w:bCs/>
                <w:color w:val="FFFFFF"/>
                <w:spacing w:val="-2"/>
                <w:kern w:val="2"/>
                <w:sz w:val="20"/>
                <w:szCs w:val="20"/>
                <w:lang w:eastAsia="en-CA"/>
              </w:rPr>
            </w:pPr>
            <w:r w:rsidRPr="00092034">
              <w:rPr>
                <w:rFonts w:ascii="Calibri" w:eastAsia="Times New Roman" w:hAnsi="Calibri" w:cs="Calibri"/>
                <w:b/>
                <w:bCs/>
                <w:color w:val="FFFFFF"/>
                <w:spacing w:val="-2"/>
                <w:kern w:val="2"/>
                <w:sz w:val="20"/>
                <w:szCs w:val="20"/>
                <w:lang w:eastAsia="en-CA"/>
              </w:rPr>
              <w:t>Hospital</w:t>
            </w:r>
          </w:p>
        </w:tc>
        <w:tc>
          <w:tcPr>
            <w:tcW w:w="1179" w:type="dxa"/>
            <w:tcBorders>
              <w:top w:val="nil"/>
              <w:left w:val="single" w:sz="4" w:space="0" w:color="FFFFFF"/>
              <w:bottom w:val="single" w:sz="4" w:space="0" w:color="auto"/>
              <w:right w:val="single" w:sz="4" w:space="0" w:color="FFFFFF"/>
            </w:tcBorders>
            <w:shd w:val="clear" w:color="000000" w:fill="000000"/>
            <w:vAlign w:val="center"/>
            <w:hideMark/>
          </w:tcPr>
          <w:p w14:paraId="7BF159A8" w14:textId="77777777" w:rsidR="00092034" w:rsidRPr="00092034" w:rsidRDefault="00092034" w:rsidP="00BC154A">
            <w:pPr>
              <w:spacing w:before="0" w:after="0" w:line="240" w:lineRule="auto"/>
              <w:jc w:val="center"/>
              <w:rPr>
                <w:rFonts w:ascii="Calibri" w:eastAsia="Times New Roman" w:hAnsi="Calibri" w:cs="Calibri"/>
                <w:b/>
                <w:bCs/>
                <w:color w:val="FFFFFF"/>
                <w:spacing w:val="-2"/>
                <w:kern w:val="2"/>
                <w:sz w:val="20"/>
                <w:szCs w:val="20"/>
                <w:lang w:eastAsia="en-CA"/>
              </w:rPr>
            </w:pPr>
            <w:r w:rsidRPr="00092034">
              <w:rPr>
                <w:rFonts w:ascii="Calibri" w:eastAsia="Times New Roman" w:hAnsi="Calibri" w:cs="Calibri"/>
                <w:b/>
                <w:bCs/>
                <w:color w:val="FFFFFF"/>
                <w:spacing w:val="-2"/>
                <w:kern w:val="2"/>
                <w:sz w:val="20"/>
                <w:szCs w:val="20"/>
                <w:lang w:eastAsia="en-CA"/>
              </w:rPr>
              <w:t>Parkwood</w:t>
            </w:r>
          </w:p>
        </w:tc>
        <w:tc>
          <w:tcPr>
            <w:tcW w:w="1630" w:type="dxa"/>
            <w:gridSpan w:val="2"/>
            <w:tcBorders>
              <w:top w:val="single" w:sz="4" w:space="0" w:color="auto"/>
              <w:left w:val="nil"/>
              <w:bottom w:val="single" w:sz="4" w:space="0" w:color="auto"/>
              <w:right w:val="single" w:sz="4" w:space="0" w:color="auto"/>
            </w:tcBorders>
            <w:shd w:val="clear" w:color="000000" w:fill="000000"/>
            <w:noWrap/>
            <w:vAlign w:val="center"/>
            <w:hideMark/>
          </w:tcPr>
          <w:p w14:paraId="75097259" w14:textId="77777777" w:rsidR="00092034" w:rsidRPr="00092034" w:rsidRDefault="00092034" w:rsidP="00BC154A">
            <w:pPr>
              <w:spacing w:before="0" w:after="0" w:line="240" w:lineRule="auto"/>
              <w:ind w:firstLineChars="100" w:firstLine="199"/>
              <w:rPr>
                <w:rFonts w:ascii="Calibri" w:eastAsia="Times New Roman" w:hAnsi="Calibri" w:cs="Calibri"/>
                <w:b/>
                <w:bCs/>
                <w:color w:val="FFFFFF"/>
                <w:spacing w:val="-2"/>
                <w:kern w:val="2"/>
                <w:sz w:val="20"/>
                <w:szCs w:val="20"/>
                <w:lang w:eastAsia="en-CA"/>
              </w:rPr>
            </w:pPr>
            <w:r w:rsidRPr="00092034">
              <w:rPr>
                <w:rFonts w:ascii="Calibri" w:eastAsia="Times New Roman" w:hAnsi="Calibri" w:cs="Calibri"/>
                <w:b/>
                <w:bCs/>
                <w:color w:val="FFFFFF"/>
                <w:spacing w:val="-2"/>
                <w:kern w:val="2"/>
                <w:sz w:val="20"/>
                <w:szCs w:val="20"/>
                <w:lang w:eastAsia="en-CA"/>
              </w:rPr>
              <w:t>Notes</w:t>
            </w:r>
          </w:p>
        </w:tc>
      </w:tr>
      <w:tr w:rsidR="00092034" w:rsidRPr="00BC154A" w14:paraId="617BA66A"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3E9491C"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Education</w:t>
            </w:r>
          </w:p>
        </w:tc>
        <w:tc>
          <w:tcPr>
            <w:tcW w:w="1176" w:type="dxa"/>
            <w:gridSpan w:val="2"/>
            <w:tcBorders>
              <w:top w:val="nil"/>
              <w:left w:val="nil"/>
              <w:bottom w:val="single" w:sz="4" w:space="0" w:color="auto"/>
              <w:right w:val="single" w:sz="4" w:space="0" w:color="auto"/>
            </w:tcBorders>
            <w:shd w:val="clear" w:color="auto" w:fill="auto"/>
            <w:vAlign w:val="center"/>
            <w:hideMark/>
          </w:tcPr>
          <w:p w14:paraId="67A6858B"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$30,000</w:t>
            </w:r>
          </w:p>
        </w:tc>
        <w:tc>
          <w:tcPr>
            <w:tcW w:w="1092" w:type="dxa"/>
            <w:tcBorders>
              <w:top w:val="nil"/>
              <w:left w:val="nil"/>
              <w:bottom w:val="single" w:sz="4" w:space="0" w:color="auto"/>
              <w:right w:val="single" w:sz="4" w:space="0" w:color="auto"/>
            </w:tcBorders>
            <w:shd w:val="clear" w:color="auto" w:fill="auto"/>
            <w:vAlign w:val="center"/>
            <w:hideMark/>
          </w:tcPr>
          <w:p w14:paraId="7A5E258C"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7" w:type="dxa"/>
            <w:tcBorders>
              <w:top w:val="nil"/>
              <w:left w:val="nil"/>
              <w:bottom w:val="single" w:sz="4" w:space="0" w:color="auto"/>
              <w:right w:val="single" w:sz="4" w:space="0" w:color="auto"/>
            </w:tcBorders>
            <w:shd w:val="clear" w:color="auto" w:fill="auto"/>
            <w:vAlign w:val="center"/>
            <w:hideMark/>
          </w:tcPr>
          <w:p w14:paraId="08D355F6"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5" w:type="dxa"/>
            <w:tcBorders>
              <w:top w:val="nil"/>
              <w:left w:val="nil"/>
              <w:bottom w:val="single" w:sz="4" w:space="0" w:color="auto"/>
              <w:right w:val="single" w:sz="4" w:space="0" w:color="auto"/>
            </w:tcBorders>
            <w:shd w:val="clear" w:color="auto" w:fill="auto"/>
            <w:vAlign w:val="center"/>
            <w:hideMark/>
          </w:tcPr>
          <w:p w14:paraId="2E9579A3"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$10,000</w:t>
            </w:r>
          </w:p>
        </w:tc>
        <w:tc>
          <w:tcPr>
            <w:tcW w:w="1101" w:type="dxa"/>
            <w:tcBorders>
              <w:top w:val="nil"/>
              <w:left w:val="nil"/>
              <w:bottom w:val="single" w:sz="4" w:space="0" w:color="auto"/>
              <w:right w:val="single" w:sz="4" w:space="0" w:color="auto"/>
            </w:tcBorders>
            <w:shd w:val="clear" w:color="auto" w:fill="auto"/>
            <w:vAlign w:val="center"/>
            <w:hideMark/>
          </w:tcPr>
          <w:p w14:paraId="37682FB1"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$10,000</w:t>
            </w:r>
          </w:p>
        </w:tc>
        <w:tc>
          <w:tcPr>
            <w:tcW w:w="1179" w:type="dxa"/>
            <w:tcBorders>
              <w:top w:val="nil"/>
              <w:left w:val="nil"/>
              <w:bottom w:val="single" w:sz="4" w:space="0" w:color="auto"/>
              <w:right w:val="single" w:sz="4" w:space="0" w:color="auto"/>
            </w:tcBorders>
            <w:shd w:val="clear" w:color="auto" w:fill="auto"/>
            <w:vAlign w:val="center"/>
            <w:hideMark/>
          </w:tcPr>
          <w:p w14:paraId="32FA6C19"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$10,000</w:t>
            </w:r>
          </w:p>
        </w:tc>
        <w:tc>
          <w:tcPr>
            <w:tcW w:w="1630" w:type="dxa"/>
            <w:gridSpan w:val="2"/>
            <w:tcBorders>
              <w:top w:val="nil"/>
              <w:left w:val="nil"/>
              <w:bottom w:val="single" w:sz="4" w:space="0" w:color="auto"/>
              <w:right w:val="single" w:sz="4" w:space="0" w:color="auto"/>
            </w:tcBorders>
            <w:shd w:val="clear" w:color="auto" w:fill="auto"/>
            <w:hideMark/>
          </w:tcPr>
          <w:p w14:paraId="4C11C9E8" w14:textId="4A10832B"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TBC: partner</w:t>
            </w:r>
            <w:r w:rsidR="00F63CD0">
              <w:rPr>
                <w:spacing w:val="-2"/>
                <w:kern w:val="2"/>
                <w:sz w:val="20"/>
                <w:szCs w:val="20"/>
                <w:lang w:eastAsia="en-CA"/>
              </w:rPr>
              <w:t>s</w:t>
            </w:r>
            <w:r w:rsidRPr="00BC154A">
              <w:rPr>
                <w:spacing w:val="-2"/>
                <w:kern w:val="2"/>
                <w:sz w:val="20"/>
                <w:szCs w:val="20"/>
                <w:lang w:eastAsia="en-CA"/>
              </w:rPr>
              <w:t xml:space="preserve"> contribute </w:t>
            </w:r>
            <w:r w:rsidR="00F63CD0">
              <w:rPr>
                <w:spacing w:val="-2"/>
                <w:kern w:val="2"/>
                <w:sz w:val="20"/>
                <w:szCs w:val="20"/>
                <w:lang w:eastAsia="en-CA"/>
              </w:rPr>
              <w:t xml:space="preserve">$ </w:t>
            </w:r>
            <w:r w:rsidRPr="00BC154A">
              <w:rPr>
                <w:spacing w:val="-2"/>
                <w:kern w:val="2"/>
                <w:sz w:val="20"/>
                <w:szCs w:val="20"/>
                <w:lang w:eastAsia="en-CA"/>
              </w:rPr>
              <w:t>and staff toward education</w:t>
            </w:r>
          </w:p>
        </w:tc>
      </w:tr>
      <w:tr w:rsidR="00092034" w:rsidRPr="00BC154A" w14:paraId="214C2837"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FAC283E"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Tools, Equipment, Environment, Home Area</w:t>
            </w:r>
          </w:p>
        </w:tc>
        <w:tc>
          <w:tcPr>
            <w:tcW w:w="1176" w:type="dxa"/>
            <w:gridSpan w:val="2"/>
            <w:tcBorders>
              <w:top w:val="nil"/>
              <w:left w:val="nil"/>
              <w:bottom w:val="single" w:sz="4" w:space="0" w:color="auto"/>
              <w:right w:val="single" w:sz="4" w:space="0" w:color="auto"/>
            </w:tcBorders>
            <w:shd w:val="clear" w:color="auto" w:fill="auto"/>
            <w:vAlign w:val="center"/>
            <w:hideMark/>
          </w:tcPr>
          <w:p w14:paraId="6A90B667"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$80,000</w:t>
            </w:r>
          </w:p>
        </w:tc>
        <w:tc>
          <w:tcPr>
            <w:tcW w:w="1092" w:type="dxa"/>
            <w:tcBorders>
              <w:top w:val="nil"/>
              <w:left w:val="nil"/>
              <w:bottom w:val="single" w:sz="4" w:space="0" w:color="auto"/>
              <w:right w:val="single" w:sz="4" w:space="0" w:color="auto"/>
            </w:tcBorders>
            <w:shd w:val="clear" w:color="auto" w:fill="auto"/>
            <w:vAlign w:val="center"/>
            <w:hideMark/>
          </w:tcPr>
          <w:p w14:paraId="4CB26C20"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7" w:type="dxa"/>
            <w:tcBorders>
              <w:top w:val="nil"/>
              <w:left w:val="nil"/>
              <w:bottom w:val="single" w:sz="4" w:space="0" w:color="auto"/>
              <w:right w:val="single" w:sz="4" w:space="0" w:color="auto"/>
            </w:tcBorders>
            <w:shd w:val="clear" w:color="auto" w:fill="auto"/>
            <w:vAlign w:val="center"/>
            <w:hideMark/>
          </w:tcPr>
          <w:p w14:paraId="73EAF83D"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5" w:type="dxa"/>
            <w:tcBorders>
              <w:top w:val="nil"/>
              <w:left w:val="nil"/>
              <w:bottom w:val="single" w:sz="4" w:space="0" w:color="auto"/>
              <w:right w:val="single" w:sz="4" w:space="0" w:color="auto"/>
            </w:tcBorders>
            <w:shd w:val="clear" w:color="auto" w:fill="auto"/>
            <w:vAlign w:val="center"/>
            <w:hideMark/>
          </w:tcPr>
          <w:p w14:paraId="18423C97"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01" w:type="dxa"/>
            <w:tcBorders>
              <w:top w:val="nil"/>
              <w:left w:val="nil"/>
              <w:bottom w:val="single" w:sz="4" w:space="0" w:color="auto"/>
              <w:right w:val="single" w:sz="4" w:space="0" w:color="auto"/>
            </w:tcBorders>
            <w:shd w:val="clear" w:color="auto" w:fill="auto"/>
            <w:vAlign w:val="center"/>
            <w:hideMark/>
          </w:tcPr>
          <w:p w14:paraId="401B2D38"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79" w:type="dxa"/>
            <w:tcBorders>
              <w:top w:val="nil"/>
              <w:left w:val="nil"/>
              <w:bottom w:val="single" w:sz="4" w:space="0" w:color="auto"/>
              <w:right w:val="single" w:sz="4" w:space="0" w:color="auto"/>
            </w:tcBorders>
            <w:shd w:val="clear" w:color="auto" w:fill="auto"/>
            <w:vAlign w:val="center"/>
            <w:hideMark/>
          </w:tcPr>
          <w:p w14:paraId="6DA2984E"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$80,000</w:t>
            </w:r>
          </w:p>
        </w:tc>
        <w:tc>
          <w:tcPr>
            <w:tcW w:w="1630" w:type="dxa"/>
            <w:gridSpan w:val="2"/>
            <w:tcBorders>
              <w:top w:val="nil"/>
              <w:left w:val="nil"/>
              <w:bottom w:val="single" w:sz="4" w:space="0" w:color="auto"/>
              <w:right w:val="single" w:sz="4" w:space="0" w:color="auto"/>
            </w:tcBorders>
            <w:shd w:val="clear" w:color="auto" w:fill="auto"/>
            <w:hideMark/>
          </w:tcPr>
          <w:p w14:paraId="11B9D5CF" w14:textId="77777777"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Parkwood has fundraised this amount for the pilot already</w:t>
            </w:r>
          </w:p>
        </w:tc>
      </w:tr>
      <w:tr w:rsidR="00092034" w:rsidRPr="00BC154A" w14:paraId="7FEAA699" w14:textId="77777777" w:rsidTr="00F63CD0">
        <w:trPr>
          <w:gridAfter w:val="1"/>
          <w:wAfter w:w="771" w:type="dxa"/>
          <w:trHeight w:val="8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A0752E" w14:textId="77777777" w:rsid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Lead for Pilot</w:t>
            </w:r>
          </w:p>
          <w:p w14:paraId="01AF7A6F" w14:textId="78CB45B9" w:rsidR="00F63CD0" w:rsidRPr="00092034" w:rsidRDefault="00F63CD0" w:rsidP="00BC154A">
            <w:pPr>
              <w:spacing w:before="0" w:after="0" w:line="240" w:lineRule="auto"/>
              <w:rPr>
                <w:rFonts w:ascii="Calibri" w:eastAsia="Times New Roman" w:hAnsi="Calibri" w:cs="Calibri"/>
                <w:b/>
                <w:bCs/>
                <w:color w:val="000000"/>
                <w:spacing w:val="-2"/>
                <w:kern w:val="2"/>
                <w:sz w:val="20"/>
                <w:szCs w:val="20"/>
                <w:lang w:eastAsia="en-CA"/>
              </w:rPr>
            </w:pPr>
            <w:r>
              <w:rPr>
                <w:rFonts w:ascii="Calibri" w:eastAsia="Times New Roman" w:hAnsi="Calibri" w:cs="Calibri"/>
                <w:b/>
                <w:bCs/>
                <w:color w:val="000000"/>
                <w:spacing w:val="-2"/>
                <w:kern w:val="2"/>
                <w:sz w:val="20"/>
                <w:szCs w:val="20"/>
                <w:lang w:eastAsia="en-CA"/>
              </w:rPr>
              <w:t>6 months</w:t>
            </w:r>
          </w:p>
        </w:tc>
        <w:tc>
          <w:tcPr>
            <w:tcW w:w="1176" w:type="dxa"/>
            <w:gridSpan w:val="2"/>
            <w:tcBorders>
              <w:top w:val="nil"/>
              <w:left w:val="nil"/>
              <w:bottom w:val="single" w:sz="4" w:space="0" w:color="auto"/>
              <w:right w:val="single" w:sz="4" w:space="0" w:color="auto"/>
            </w:tcBorders>
            <w:shd w:val="clear" w:color="auto" w:fill="auto"/>
            <w:vAlign w:val="center"/>
            <w:hideMark/>
          </w:tcPr>
          <w:p w14:paraId="43F8AD7F"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$52,500</w:t>
            </w:r>
          </w:p>
        </w:tc>
        <w:tc>
          <w:tcPr>
            <w:tcW w:w="1092" w:type="dxa"/>
            <w:tcBorders>
              <w:top w:val="nil"/>
              <w:left w:val="nil"/>
              <w:bottom w:val="single" w:sz="4" w:space="0" w:color="auto"/>
              <w:right w:val="single" w:sz="4" w:space="0" w:color="auto"/>
            </w:tcBorders>
            <w:shd w:val="clear" w:color="auto" w:fill="auto"/>
            <w:vAlign w:val="center"/>
            <w:hideMark/>
          </w:tcPr>
          <w:p w14:paraId="3624AB52"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 </w:t>
            </w:r>
          </w:p>
        </w:tc>
        <w:tc>
          <w:tcPr>
            <w:tcW w:w="1077" w:type="dxa"/>
            <w:tcBorders>
              <w:top w:val="nil"/>
              <w:left w:val="nil"/>
              <w:bottom w:val="single" w:sz="4" w:space="0" w:color="auto"/>
              <w:right w:val="single" w:sz="4" w:space="0" w:color="auto"/>
            </w:tcBorders>
            <w:shd w:val="clear" w:color="auto" w:fill="auto"/>
            <w:vAlign w:val="center"/>
            <w:hideMark/>
          </w:tcPr>
          <w:p w14:paraId="37CD2C86"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 </w:t>
            </w:r>
          </w:p>
        </w:tc>
        <w:tc>
          <w:tcPr>
            <w:tcW w:w="1075" w:type="dxa"/>
            <w:tcBorders>
              <w:top w:val="nil"/>
              <w:left w:val="nil"/>
              <w:bottom w:val="single" w:sz="4" w:space="0" w:color="auto"/>
              <w:right w:val="single" w:sz="4" w:space="0" w:color="auto"/>
            </w:tcBorders>
            <w:shd w:val="clear" w:color="auto" w:fill="auto"/>
            <w:vAlign w:val="center"/>
            <w:hideMark/>
          </w:tcPr>
          <w:p w14:paraId="5531F24F"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 </w:t>
            </w:r>
          </w:p>
        </w:tc>
        <w:tc>
          <w:tcPr>
            <w:tcW w:w="1101" w:type="dxa"/>
            <w:tcBorders>
              <w:top w:val="nil"/>
              <w:left w:val="nil"/>
              <w:bottom w:val="single" w:sz="4" w:space="0" w:color="auto"/>
              <w:right w:val="single" w:sz="4" w:space="0" w:color="auto"/>
            </w:tcBorders>
            <w:shd w:val="clear" w:color="auto" w:fill="auto"/>
            <w:vAlign w:val="center"/>
            <w:hideMark/>
          </w:tcPr>
          <w:p w14:paraId="7829B489"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 </w:t>
            </w:r>
          </w:p>
        </w:tc>
        <w:tc>
          <w:tcPr>
            <w:tcW w:w="1179" w:type="dxa"/>
            <w:tcBorders>
              <w:top w:val="nil"/>
              <w:left w:val="nil"/>
              <w:bottom w:val="single" w:sz="4" w:space="0" w:color="auto"/>
              <w:right w:val="single" w:sz="4" w:space="0" w:color="auto"/>
            </w:tcBorders>
            <w:shd w:val="clear" w:color="auto" w:fill="auto"/>
            <w:vAlign w:val="center"/>
            <w:hideMark/>
          </w:tcPr>
          <w:p w14:paraId="72FFE4ED"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$52,500</w:t>
            </w:r>
          </w:p>
        </w:tc>
        <w:tc>
          <w:tcPr>
            <w:tcW w:w="1630" w:type="dxa"/>
            <w:gridSpan w:val="2"/>
            <w:tcBorders>
              <w:top w:val="nil"/>
              <w:left w:val="nil"/>
              <w:bottom w:val="single" w:sz="4" w:space="0" w:color="auto"/>
              <w:right w:val="single" w:sz="4" w:space="0" w:color="auto"/>
            </w:tcBorders>
            <w:shd w:val="clear" w:color="auto" w:fill="auto"/>
            <w:hideMark/>
          </w:tcPr>
          <w:p w14:paraId="5DFE4D5C" w14:textId="293ED2E1"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 xml:space="preserve">Assumption: $105k annual salary, prorated </w:t>
            </w:r>
          </w:p>
        </w:tc>
      </w:tr>
      <w:tr w:rsidR="00092034" w:rsidRPr="00BC154A" w14:paraId="1911A300"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1FCBBF6" w14:textId="77777777" w:rsid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3 Transition Coaches</w:t>
            </w:r>
          </w:p>
          <w:p w14:paraId="6806362A" w14:textId="499AC163" w:rsidR="00F63CD0" w:rsidRPr="00092034" w:rsidRDefault="00F63CD0" w:rsidP="00BC154A">
            <w:pPr>
              <w:spacing w:before="0" w:after="0" w:line="240" w:lineRule="auto"/>
              <w:rPr>
                <w:rFonts w:ascii="Calibri" w:eastAsia="Times New Roman" w:hAnsi="Calibri" w:cs="Calibri"/>
                <w:b/>
                <w:bCs/>
                <w:color w:val="000000"/>
                <w:spacing w:val="-2"/>
                <w:kern w:val="2"/>
                <w:sz w:val="20"/>
                <w:szCs w:val="20"/>
                <w:lang w:eastAsia="en-CA"/>
              </w:rPr>
            </w:pPr>
            <w:r>
              <w:rPr>
                <w:rFonts w:ascii="Calibri" w:eastAsia="Times New Roman" w:hAnsi="Calibri" w:cs="Calibri"/>
                <w:b/>
                <w:bCs/>
                <w:color w:val="000000"/>
                <w:spacing w:val="-2"/>
                <w:kern w:val="2"/>
                <w:sz w:val="20"/>
                <w:szCs w:val="20"/>
                <w:lang w:eastAsia="en-CA"/>
              </w:rPr>
              <w:t>6 months each</w:t>
            </w:r>
          </w:p>
        </w:tc>
        <w:tc>
          <w:tcPr>
            <w:tcW w:w="1176" w:type="dxa"/>
            <w:gridSpan w:val="2"/>
            <w:tcBorders>
              <w:top w:val="nil"/>
              <w:left w:val="nil"/>
              <w:bottom w:val="single" w:sz="4" w:space="0" w:color="auto"/>
              <w:right w:val="single" w:sz="4" w:space="0" w:color="auto"/>
            </w:tcBorders>
            <w:shd w:val="clear" w:color="auto" w:fill="auto"/>
            <w:vAlign w:val="center"/>
            <w:hideMark/>
          </w:tcPr>
          <w:p w14:paraId="5158C964"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$157,500</w:t>
            </w:r>
          </w:p>
        </w:tc>
        <w:tc>
          <w:tcPr>
            <w:tcW w:w="1092" w:type="dxa"/>
            <w:tcBorders>
              <w:top w:val="nil"/>
              <w:left w:val="nil"/>
              <w:bottom w:val="single" w:sz="4" w:space="0" w:color="auto"/>
              <w:right w:val="single" w:sz="4" w:space="0" w:color="auto"/>
            </w:tcBorders>
            <w:shd w:val="clear" w:color="auto" w:fill="auto"/>
            <w:vAlign w:val="center"/>
            <w:hideMark/>
          </w:tcPr>
          <w:p w14:paraId="5632DCE4"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7" w:type="dxa"/>
            <w:tcBorders>
              <w:top w:val="nil"/>
              <w:left w:val="nil"/>
              <w:bottom w:val="single" w:sz="4" w:space="0" w:color="auto"/>
              <w:right w:val="single" w:sz="4" w:space="0" w:color="auto"/>
            </w:tcBorders>
            <w:shd w:val="clear" w:color="auto" w:fill="auto"/>
            <w:vAlign w:val="center"/>
            <w:hideMark/>
          </w:tcPr>
          <w:p w14:paraId="7850EF51"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5" w:type="dxa"/>
            <w:tcBorders>
              <w:top w:val="nil"/>
              <w:left w:val="nil"/>
              <w:bottom w:val="single" w:sz="4" w:space="0" w:color="auto"/>
              <w:right w:val="single" w:sz="4" w:space="0" w:color="auto"/>
            </w:tcBorders>
            <w:shd w:val="clear" w:color="auto" w:fill="auto"/>
            <w:vAlign w:val="center"/>
            <w:hideMark/>
          </w:tcPr>
          <w:p w14:paraId="53F9E41F"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$52,500</w:t>
            </w:r>
          </w:p>
        </w:tc>
        <w:tc>
          <w:tcPr>
            <w:tcW w:w="1101" w:type="dxa"/>
            <w:tcBorders>
              <w:top w:val="nil"/>
              <w:left w:val="nil"/>
              <w:bottom w:val="single" w:sz="4" w:space="0" w:color="auto"/>
              <w:right w:val="single" w:sz="4" w:space="0" w:color="auto"/>
            </w:tcBorders>
            <w:shd w:val="clear" w:color="auto" w:fill="auto"/>
            <w:vAlign w:val="center"/>
            <w:hideMark/>
          </w:tcPr>
          <w:p w14:paraId="34B1501B"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$52,500</w:t>
            </w:r>
          </w:p>
        </w:tc>
        <w:tc>
          <w:tcPr>
            <w:tcW w:w="1179" w:type="dxa"/>
            <w:tcBorders>
              <w:top w:val="nil"/>
              <w:left w:val="nil"/>
              <w:bottom w:val="single" w:sz="4" w:space="0" w:color="auto"/>
              <w:right w:val="single" w:sz="4" w:space="0" w:color="auto"/>
            </w:tcBorders>
            <w:shd w:val="clear" w:color="auto" w:fill="auto"/>
            <w:vAlign w:val="center"/>
            <w:hideMark/>
          </w:tcPr>
          <w:p w14:paraId="115AE34B"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$52,500</w:t>
            </w:r>
          </w:p>
        </w:tc>
        <w:tc>
          <w:tcPr>
            <w:tcW w:w="1630" w:type="dxa"/>
            <w:gridSpan w:val="2"/>
            <w:tcBorders>
              <w:top w:val="nil"/>
              <w:left w:val="nil"/>
              <w:bottom w:val="single" w:sz="4" w:space="0" w:color="auto"/>
              <w:right w:val="single" w:sz="4" w:space="0" w:color="auto"/>
            </w:tcBorders>
            <w:shd w:val="clear" w:color="auto" w:fill="auto"/>
            <w:hideMark/>
          </w:tcPr>
          <w:p w14:paraId="66CE72A9" w14:textId="50F9CE27"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 xml:space="preserve">Assumption: $105k annual salary x 3, prorated </w:t>
            </w:r>
          </w:p>
        </w:tc>
      </w:tr>
      <w:tr w:rsidR="00092034" w:rsidRPr="00BC154A" w14:paraId="006E0766" w14:textId="77777777" w:rsidTr="00F63CD0">
        <w:trPr>
          <w:gridAfter w:val="1"/>
          <w:wAfter w:w="771" w:type="dxa"/>
          <w:trHeight w:val="798"/>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4A6F62A"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Amenities and Program</w:t>
            </w:r>
          </w:p>
        </w:tc>
        <w:tc>
          <w:tcPr>
            <w:tcW w:w="1176" w:type="dxa"/>
            <w:gridSpan w:val="2"/>
            <w:tcBorders>
              <w:top w:val="nil"/>
              <w:left w:val="nil"/>
              <w:bottom w:val="single" w:sz="4" w:space="0" w:color="auto"/>
              <w:right w:val="single" w:sz="4" w:space="0" w:color="auto"/>
            </w:tcBorders>
            <w:shd w:val="clear" w:color="auto" w:fill="auto"/>
            <w:vAlign w:val="center"/>
            <w:hideMark/>
          </w:tcPr>
          <w:p w14:paraId="243E87D2"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$54,900</w:t>
            </w:r>
          </w:p>
        </w:tc>
        <w:tc>
          <w:tcPr>
            <w:tcW w:w="1092" w:type="dxa"/>
            <w:tcBorders>
              <w:top w:val="nil"/>
              <w:left w:val="nil"/>
              <w:bottom w:val="single" w:sz="4" w:space="0" w:color="auto"/>
              <w:right w:val="single" w:sz="4" w:space="0" w:color="auto"/>
            </w:tcBorders>
            <w:shd w:val="clear" w:color="auto" w:fill="auto"/>
            <w:vAlign w:val="center"/>
            <w:hideMark/>
          </w:tcPr>
          <w:p w14:paraId="0DED3F9C"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7" w:type="dxa"/>
            <w:tcBorders>
              <w:top w:val="nil"/>
              <w:left w:val="nil"/>
              <w:bottom w:val="single" w:sz="4" w:space="0" w:color="auto"/>
              <w:right w:val="single" w:sz="4" w:space="0" w:color="auto"/>
            </w:tcBorders>
            <w:shd w:val="clear" w:color="auto" w:fill="auto"/>
            <w:vAlign w:val="center"/>
            <w:hideMark/>
          </w:tcPr>
          <w:p w14:paraId="61ADFF9D"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5" w:type="dxa"/>
            <w:tcBorders>
              <w:top w:val="nil"/>
              <w:left w:val="nil"/>
              <w:bottom w:val="single" w:sz="4" w:space="0" w:color="auto"/>
              <w:right w:val="single" w:sz="4" w:space="0" w:color="auto"/>
            </w:tcBorders>
            <w:shd w:val="clear" w:color="auto" w:fill="auto"/>
            <w:vAlign w:val="center"/>
            <w:hideMark/>
          </w:tcPr>
          <w:p w14:paraId="6B340FDC"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01" w:type="dxa"/>
            <w:tcBorders>
              <w:top w:val="nil"/>
              <w:left w:val="nil"/>
              <w:bottom w:val="single" w:sz="4" w:space="0" w:color="auto"/>
              <w:right w:val="single" w:sz="4" w:space="0" w:color="auto"/>
            </w:tcBorders>
            <w:shd w:val="clear" w:color="auto" w:fill="auto"/>
            <w:vAlign w:val="center"/>
            <w:hideMark/>
          </w:tcPr>
          <w:p w14:paraId="4751655B"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79" w:type="dxa"/>
            <w:tcBorders>
              <w:top w:val="nil"/>
              <w:left w:val="nil"/>
              <w:bottom w:val="single" w:sz="4" w:space="0" w:color="auto"/>
              <w:right w:val="single" w:sz="4" w:space="0" w:color="auto"/>
            </w:tcBorders>
            <w:shd w:val="clear" w:color="auto" w:fill="auto"/>
            <w:vAlign w:val="center"/>
            <w:hideMark/>
          </w:tcPr>
          <w:p w14:paraId="18AA2668"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$54,900</w:t>
            </w:r>
          </w:p>
        </w:tc>
        <w:tc>
          <w:tcPr>
            <w:tcW w:w="1630" w:type="dxa"/>
            <w:gridSpan w:val="2"/>
            <w:tcBorders>
              <w:top w:val="nil"/>
              <w:left w:val="nil"/>
              <w:bottom w:val="single" w:sz="4" w:space="0" w:color="auto"/>
              <w:right w:val="single" w:sz="4" w:space="0" w:color="auto"/>
            </w:tcBorders>
            <w:shd w:val="clear" w:color="auto" w:fill="auto"/>
            <w:hideMark/>
          </w:tcPr>
          <w:p w14:paraId="52902F29" w14:textId="77777777"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TBC: estimated at $50/6 persons/183 days</w:t>
            </w:r>
          </w:p>
        </w:tc>
      </w:tr>
      <w:tr w:rsidR="00092034" w:rsidRPr="00BC154A" w14:paraId="5B474DE7"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1E7CD2"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4 Companions*</w:t>
            </w:r>
          </w:p>
        </w:tc>
        <w:tc>
          <w:tcPr>
            <w:tcW w:w="1176" w:type="dxa"/>
            <w:gridSpan w:val="2"/>
            <w:tcBorders>
              <w:top w:val="nil"/>
              <w:left w:val="nil"/>
              <w:bottom w:val="single" w:sz="4" w:space="0" w:color="auto"/>
              <w:right w:val="single" w:sz="4" w:space="0" w:color="auto"/>
            </w:tcBorders>
            <w:shd w:val="clear" w:color="auto" w:fill="auto"/>
            <w:vAlign w:val="center"/>
            <w:hideMark/>
          </w:tcPr>
          <w:p w14:paraId="64A73092"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$60,480</w:t>
            </w:r>
          </w:p>
        </w:tc>
        <w:tc>
          <w:tcPr>
            <w:tcW w:w="1092" w:type="dxa"/>
            <w:tcBorders>
              <w:top w:val="nil"/>
              <w:left w:val="nil"/>
              <w:bottom w:val="single" w:sz="4" w:space="0" w:color="auto"/>
              <w:right w:val="single" w:sz="4" w:space="0" w:color="auto"/>
            </w:tcBorders>
            <w:shd w:val="clear" w:color="auto" w:fill="auto"/>
            <w:vAlign w:val="center"/>
            <w:hideMark/>
          </w:tcPr>
          <w:p w14:paraId="7CFF43CA"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$60,480</w:t>
            </w:r>
          </w:p>
        </w:tc>
        <w:tc>
          <w:tcPr>
            <w:tcW w:w="1077" w:type="dxa"/>
            <w:tcBorders>
              <w:top w:val="nil"/>
              <w:left w:val="nil"/>
              <w:bottom w:val="single" w:sz="4" w:space="0" w:color="auto"/>
              <w:right w:val="single" w:sz="4" w:space="0" w:color="auto"/>
            </w:tcBorders>
            <w:shd w:val="clear" w:color="auto" w:fill="auto"/>
            <w:vAlign w:val="center"/>
            <w:hideMark/>
          </w:tcPr>
          <w:p w14:paraId="67D8905F"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5" w:type="dxa"/>
            <w:tcBorders>
              <w:top w:val="nil"/>
              <w:left w:val="nil"/>
              <w:bottom w:val="single" w:sz="4" w:space="0" w:color="auto"/>
              <w:right w:val="single" w:sz="4" w:space="0" w:color="auto"/>
            </w:tcBorders>
            <w:shd w:val="clear" w:color="auto" w:fill="auto"/>
            <w:vAlign w:val="center"/>
            <w:hideMark/>
          </w:tcPr>
          <w:p w14:paraId="7A276D3E"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01" w:type="dxa"/>
            <w:tcBorders>
              <w:top w:val="nil"/>
              <w:left w:val="nil"/>
              <w:bottom w:val="single" w:sz="4" w:space="0" w:color="auto"/>
              <w:right w:val="single" w:sz="4" w:space="0" w:color="auto"/>
            </w:tcBorders>
            <w:shd w:val="clear" w:color="auto" w:fill="auto"/>
            <w:vAlign w:val="center"/>
            <w:hideMark/>
          </w:tcPr>
          <w:p w14:paraId="5596D078"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79" w:type="dxa"/>
            <w:tcBorders>
              <w:top w:val="nil"/>
              <w:left w:val="nil"/>
              <w:bottom w:val="single" w:sz="4" w:space="0" w:color="auto"/>
              <w:right w:val="single" w:sz="4" w:space="0" w:color="auto"/>
            </w:tcBorders>
            <w:shd w:val="clear" w:color="auto" w:fill="auto"/>
            <w:vAlign w:val="center"/>
            <w:hideMark/>
          </w:tcPr>
          <w:p w14:paraId="15C869A2"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630" w:type="dxa"/>
            <w:gridSpan w:val="2"/>
            <w:tcBorders>
              <w:top w:val="nil"/>
              <w:left w:val="nil"/>
              <w:bottom w:val="single" w:sz="4" w:space="0" w:color="auto"/>
              <w:right w:val="single" w:sz="4" w:space="0" w:color="auto"/>
            </w:tcBorders>
            <w:shd w:val="clear" w:color="auto" w:fill="auto"/>
            <w:hideMark/>
          </w:tcPr>
          <w:p w14:paraId="44891DC1" w14:textId="245C0E3A"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*High Intensity</w:t>
            </w:r>
            <w:r w:rsidR="00F63CD0">
              <w:rPr>
                <w:spacing w:val="-2"/>
                <w:kern w:val="2"/>
                <w:sz w:val="20"/>
                <w:szCs w:val="20"/>
                <w:lang w:eastAsia="en-CA"/>
              </w:rPr>
              <w:t xml:space="preserve"> $:</w:t>
            </w:r>
            <w:r w:rsidRPr="00BC154A">
              <w:rPr>
                <w:spacing w:val="-2"/>
                <w:kern w:val="2"/>
                <w:sz w:val="20"/>
                <w:szCs w:val="20"/>
                <w:lang w:eastAsia="en-CA"/>
              </w:rPr>
              <w:t xml:space="preserve"> 12 hrs day x $30 hr x 42 days</w:t>
            </w:r>
          </w:p>
        </w:tc>
      </w:tr>
      <w:tr w:rsidR="00092034" w:rsidRPr="00BC154A" w14:paraId="1047932A"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847A1F"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2 Companions*</w:t>
            </w:r>
          </w:p>
        </w:tc>
        <w:tc>
          <w:tcPr>
            <w:tcW w:w="1176" w:type="dxa"/>
            <w:gridSpan w:val="2"/>
            <w:tcBorders>
              <w:top w:val="nil"/>
              <w:left w:val="nil"/>
              <w:bottom w:val="single" w:sz="4" w:space="0" w:color="auto"/>
              <w:right w:val="single" w:sz="4" w:space="0" w:color="auto"/>
            </w:tcBorders>
            <w:shd w:val="clear" w:color="auto" w:fill="auto"/>
            <w:vAlign w:val="center"/>
            <w:hideMark/>
          </w:tcPr>
          <w:p w14:paraId="4A4DE3FB"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$30,240</w:t>
            </w:r>
          </w:p>
        </w:tc>
        <w:tc>
          <w:tcPr>
            <w:tcW w:w="1092" w:type="dxa"/>
            <w:tcBorders>
              <w:top w:val="nil"/>
              <w:left w:val="nil"/>
              <w:bottom w:val="single" w:sz="4" w:space="0" w:color="auto"/>
              <w:right w:val="single" w:sz="4" w:space="0" w:color="auto"/>
            </w:tcBorders>
            <w:shd w:val="clear" w:color="auto" w:fill="auto"/>
            <w:vAlign w:val="center"/>
            <w:hideMark/>
          </w:tcPr>
          <w:p w14:paraId="29300387"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$30,240</w:t>
            </w:r>
          </w:p>
        </w:tc>
        <w:tc>
          <w:tcPr>
            <w:tcW w:w="1077" w:type="dxa"/>
            <w:tcBorders>
              <w:top w:val="nil"/>
              <w:left w:val="nil"/>
              <w:bottom w:val="single" w:sz="4" w:space="0" w:color="auto"/>
              <w:right w:val="single" w:sz="4" w:space="0" w:color="auto"/>
            </w:tcBorders>
            <w:shd w:val="clear" w:color="auto" w:fill="auto"/>
            <w:vAlign w:val="center"/>
            <w:hideMark/>
          </w:tcPr>
          <w:p w14:paraId="320428BC"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5" w:type="dxa"/>
            <w:tcBorders>
              <w:top w:val="nil"/>
              <w:left w:val="nil"/>
              <w:bottom w:val="single" w:sz="4" w:space="0" w:color="auto"/>
              <w:right w:val="single" w:sz="4" w:space="0" w:color="auto"/>
            </w:tcBorders>
            <w:shd w:val="clear" w:color="auto" w:fill="auto"/>
            <w:vAlign w:val="center"/>
            <w:hideMark/>
          </w:tcPr>
          <w:p w14:paraId="649B9434"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01" w:type="dxa"/>
            <w:tcBorders>
              <w:top w:val="nil"/>
              <w:left w:val="nil"/>
              <w:bottom w:val="single" w:sz="4" w:space="0" w:color="auto"/>
              <w:right w:val="single" w:sz="4" w:space="0" w:color="auto"/>
            </w:tcBorders>
            <w:shd w:val="clear" w:color="auto" w:fill="auto"/>
            <w:vAlign w:val="center"/>
            <w:hideMark/>
          </w:tcPr>
          <w:p w14:paraId="3F917BE9"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79" w:type="dxa"/>
            <w:tcBorders>
              <w:top w:val="nil"/>
              <w:left w:val="nil"/>
              <w:bottom w:val="single" w:sz="4" w:space="0" w:color="auto"/>
              <w:right w:val="single" w:sz="4" w:space="0" w:color="auto"/>
            </w:tcBorders>
            <w:shd w:val="clear" w:color="auto" w:fill="auto"/>
            <w:vAlign w:val="center"/>
            <w:hideMark/>
          </w:tcPr>
          <w:p w14:paraId="4B4B7E7F"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630" w:type="dxa"/>
            <w:gridSpan w:val="2"/>
            <w:tcBorders>
              <w:top w:val="nil"/>
              <w:left w:val="nil"/>
              <w:bottom w:val="single" w:sz="4" w:space="0" w:color="auto"/>
              <w:right w:val="single" w:sz="4" w:space="0" w:color="auto"/>
            </w:tcBorders>
            <w:shd w:val="clear" w:color="auto" w:fill="auto"/>
            <w:hideMark/>
          </w:tcPr>
          <w:p w14:paraId="2A40BAB6" w14:textId="77777777"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*High intensity funding for two Parkwood Residents who are already receiving High Intensity (not new funding)</w:t>
            </w:r>
          </w:p>
        </w:tc>
      </w:tr>
      <w:tr w:rsidR="00092034" w:rsidRPr="00BC154A" w14:paraId="4B2F69E9"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4E56AD5"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Private Room</w:t>
            </w:r>
          </w:p>
        </w:tc>
        <w:tc>
          <w:tcPr>
            <w:tcW w:w="1176" w:type="dxa"/>
            <w:gridSpan w:val="2"/>
            <w:tcBorders>
              <w:top w:val="nil"/>
              <w:left w:val="nil"/>
              <w:bottom w:val="single" w:sz="4" w:space="0" w:color="auto"/>
              <w:right w:val="single" w:sz="4" w:space="0" w:color="auto"/>
            </w:tcBorders>
            <w:shd w:val="clear" w:color="auto" w:fill="auto"/>
            <w:vAlign w:val="center"/>
            <w:hideMark/>
          </w:tcPr>
          <w:p w14:paraId="1040262E"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$28,548</w:t>
            </w:r>
          </w:p>
        </w:tc>
        <w:tc>
          <w:tcPr>
            <w:tcW w:w="1092" w:type="dxa"/>
            <w:tcBorders>
              <w:top w:val="nil"/>
              <w:left w:val="nil"/>
              <w:bottom w:val="single" w:sz="4" w:space="0" w:color="auto"/>
              <w:right w:val="single" w:sz="4" w:space="0" w:color="auto"/>
            </w:tcBorders>
            <w:shd w:val="clear" w:color="auto" w:fill="auto"/>
            <w:vAlign w:val="center"/>
            <w:hideMark/>
          </w:tcPr>
          <w:p w14:paraId="08055A0D"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7" w:type="dxa"/>
            <w:tcBorders>
              <w:top w:val="nil"/>
              <w:left w:val="nil"/>
              <w:bottom w:val="single" w:sz="4" w:space="0" w:color="auto"/>
              <w:right w:val="single" w:sz="4" w:space="0" w:color="auto"/>
            </w:tcBorders>
            <w:shd w:val="clear" w:color="auto" w:fill="auto"/>
            <w:vAlign w:val="center"/>
            <w:hideMark/>
          </w:tcPr>
          <w:p w14:paraId="505C660F"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$19,032</w:t>
            </w:r>
          </w:p>
        </w:tc>
        <w:tc>
          <w:tcPr>
            <w:tcW w:w="1075" w:type="dxa"/>
            <w:tcBorders>
              <w:top w:val="nil"/>
              <w:left w:val="nil"/>
              <w:bottom w:val="single" w:sz="4" w:space="0" w:color="auto"/>
              <w:right w:val="single" w:sz="4" w:space="0" w:color="auto"/>
            </w:tcBorders>
            <w:shd w:val="clear" w:color="auto" w:fill="auto"/>
            <w:noWrap/>
            <w:vAlign w:val="center"/>
            <w:hideMark/>
          </w:tcPr>
          <w:p w14:paraId="03C43647"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01" w:type="dxa"/>
            <w:tcBorders>
              <w:top w:val="nil"/>
              <w:left w:val="nil"/>
              <w:bottom w:val="single" w:sz="4" w:space="0" w:color="auto"/>
              <w:right w:val="single" w:sz="4" w:space="0" w:color="auto"/>
            </w:tcBorders>
            <w:shd w:val="clear" w:color="auto" w:fill="auto"/>
            <w:noWrap/>
            <w:vAlign w:val="center"/>
            <w:hideMark/>
          </w:tcPr>
          <w:p w14:paraId="1962F9B1"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79" w:type="dxa"/>
            <w:tcBorders>
              <w:top w:val="nil"/>
              <w:left w:val="nil"/>
              <w:bottom w:val="single" w:sz="4" w:space="0" w:color="auto"/>
              <w:right w:val="single" w:sz="4" w:space="0" w:color="auto"/>
            </w:tcBorders>
            <w:shd w:val="clear" w:color="auto" w:fill="auto"/>
            <w:noWrap/>
            <w:vAlign w:val="center"/>
            <w:hideMark/>
          </w:tcPr>
          <w:p w14:paraId="0511C21D"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630" w:type="dxa"/>
            <w:gridSpan w:val="2"/>
            <w:tcBorders>
              <w:top w:val="nil"/>
              <w:left w:val="nil"/>
              <w:bottom w:val="single" w:sz="4" w:space="0" w:color="auto"/>
              <w:right w:val="single" w:sz="4" w:space="0" w:color="auto"/>
            </w:tcBorders>
            <w:shd w:val="clear" w:color="auto" w:fill="auto"/>
            <w:hideMark/>
          </w:tcPr>
          <w:p w14:paraId="1550789A" w14:textId="77777777"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Four ALC Patients will transition to Parkwood LTC</w:t>
            </w:r>
          </w:p>
        </w:tc>
      </w:tr>
      <w:tr w:rsidR="00092034" w:rsidRPr="00BC154A" w14:paraId="1B3AE208"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4FEF1CC"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Private Room</w:t>
            </w:r>
          </w:p>
        </w:tc>
        <w:tc>
          <w:tcPr>
            <w:tcW w:w="1176" w:type="dxa"/>
            <w:gridSpan w:val="2"/>
            <w:tcBorders>
              <w:top w:val="nil"/>
              <w:left w:val="nil"/>
              <w:bottom w:val="single" w:sz="4" w:space="0" w:color="auto"/>
              <w:right w:val="single" w:sz="4" w:space="0" w:color="auto"/>
            </w:tcBorders>
            <w:shd w:val="clear" w:color="auto" w:fill="auto"/>
            <w:vAlign w:val="center"/>
            <w:hideMark/>
          </w:tcPr>
          <w:p w14:paraId="738F1D5C"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$9,516</w:t>
            </w:r>
          </w:p>
        </w:tc>
        <w:tc>
          <w:tcPr>
            <w:tcW w:w="1092" w:type="dxa"/>
            <w:tcBorders>
              <w:top w:val="nil"/>
              <w:left w:val="nil"/>
              <w:bottom w:val="single" w:sz="4" w:space="0" w:color="auto"/>
              <w:right w:val="single" w:sz="4" w:space="0" w:color="auto"/>
            </w:tcBorders>
            <w:shd w:val="clear" w:color="auto" w:fill="auto"/>
            <w:vAlign w:val="center"/>
            <w:hideMark/>
          </w:tcPr>
          <w:p w14:paraId="5466552C"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7" w:type="dxa"/>
            <w:tcBorders>
              <w:top w:val="nil"/>
              <w:left w:val="nil"/>
              <w:bottom w:val="single" w:sz="4" w:space="0" w:color="auto"/>
              <w:right w:val="single" w:sz="4" w:space="0" w:color="auto"/>
            </w:tcBorders>
            <w:shd w:val="clear" w:color="auto" w:fill="auto"/>
            <w:vAlign w:val="center"/>
            <w:hideMark/>
          </w:tcPr>
          <w:p w14:paraId="74DE5179"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5" w:type="dxa"/>
            <w:tcBorders>
              <w:top w:val="nil"/>
              <w:left w:val="nil"/>
              <w:bottom w:val="single" w:sz="4" w:space="0" w:color="auto"/>
              <w:right w:val="single" w:sz="4" w:space="0" w:color="auto"/>
            </w:tcBorders>
            <w:shd w:val="clear" w:color="auto" w:fill="auto"/>
            <w:noWrap/>
            <w:vAlign w:val="center"/>
            <w:hideMark/>
          </w:tcPr>
          <w:p w14:paraId="0FE87CA8"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01" w:type="dxa"/>
            <w:tcBorders>
              <w:top w:val="nil"/>
              <w:left w:val="nil"/>
              <w:bottom w:val="single" w:sz="4" w:space="0" w:color="auto"/>
              <w:right w:val="single" w:sz="4" w:space="0" w:color="auto"/>
            </w:tcBorders>
            <w:shd w:val="clear" w:color="auto" w:fill="auto"/>
            <w:noWrap/>
            <w:vAlign w:val="center"/>
            <w:hideMark/>
          </w:tcPr>
          <w:p w14:paraId="6502E982"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79" w:type="dxa"/>
            <w:tcBorders>
              <w:top w:val="nil"/>
              <w:left w:val="nil"/>
              <w:bottom w:val="single" w:sz="4" w:space="0" w:color="auto"/>
              <w:right w:val="single" w:sz="4" w:space="0" w:color="auto"/>
            </w:tcBorders>
            <w:shd w:val="clear" w:color="auto" w:fill="auto"/>
            <w:noWrap/>
            <w:vAlign w:val="center"/>
            <w:hideMark/>
          </w:tcPr>
          <w:p w14:paraId="3BC50E12"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$9,516</w:t>
            </w:r>
          </w:p>
        </w:tc>
        <w:tc>
          <w:tcPr>
            <w:tcW w:w="1630" w:type="dxa"/>
            <w:gridSpan w:val="2"/>
            <w:tcBorders>
              <w:top w:val="nil"/>
              <w:left w:val="nil"/>
              <w:bottom w:val="single" w:sz="4" w:space="0" w:color="auto"/>
              <w:right w:val="single" w:sz="4" w:space="0" w:color="auto"/>
            </w:tcBorders>
            <w:shd w:val="clear" w:color="auto" w:fill="auto"/>
            <w:hideMark/>
          </w:tcPr>
          <w:p w14:paraId="11B9AD52" w14:textId="77777777"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Two Existing Parkwood Residents to participate</w:t>
            </w:r>
          </w:p>
        </w:tc>
      </w:tr>
      <w:tr w:rsidR="00092034" w:rsidRPr="00BC154A" w14:paraId="3B2FFD6D"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CFE0C12"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3 Adult Day Program staff</w:t>
            </w:r>
          </w:p>
        </w:tc>
        <w:tc>
          <w:tcPr>
            <w:tcW w:w="1176" w:type="dxa"/>
            <w:gridSpan w:val="2"/>
            <w:tcBorders>
              <w:top w:val="nil"/>
              <w:left w:val="nil"/>
              <w:bottom w:val="single" w:sz="4" w:space="0" w:color="auto"/>
              <w:right w:val="single" w:sz="4" w:space="0" w:color="auto"/>
            </w:tcBorders>
            <w:shd w:val="clear" w:color="auto" w:fill="auto"/>
            <w:vAlign w:val="center"/>
            <w:hideMark/>
          </w:tcPr>
          <w:p w14:paraId="7921ED18"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$81,000</w:t>
            </w:r>
          </w:p>
        </w:tc>
        <w:tc>
          <w:tcPr>
            <w:tcW w:w="1092" w:type="dxa"/>
            <w:tcBorders>
              <w:top w:val="nil"/>
              <w:left w:val="nil"/>
              <w:bottom w:val="single" w:sz="4" w:space="0" w:color="auto"/>
              <w:right w:val="single" w:sz="4" w:space="0" w:color="auto"/>
            </w:tcBorders>
            <w:shd w:val="clear" w:color="auto" w:fill="auto"/>
            <w:vAlign w:val="center"/>
            <w:hideMark/>
          </w:tcPr>
          <w:p w14:paraId="2591BAC4"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077" w:type="dxa"/>
            <w:tcBorders>
              <w:top w:val="nil"/>
              <w:left w:val="nil"/>
              <w:bottom w:val="single" w:sz="4" w:space="0" w:color="auto"/>
              <w:right w:val="single" w:sz="4" w:space="0" w:color="auto"/>
            </w:tcBorders>
            <w:shd w:val="clear" w:color="auto" w:fill="auto"/>
            <w:vAlign w:val="center"/>
            <w:hideMark/>
          </w:tcPr>
          <w:p w14:paraId="62B6AD38"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$80,250</w:t>
            </w:r>
          </w:p>
        </w:tc>
        <w:tc>
          <w:tcPr>
            <w:tcW w:w="1075" w:type="dxa"/>
            <w:tcBorders>
              <w:top w:val="nil"/>
              <w:left w:val="nil"/>
              <w:bottom w:val="single" w:sz="4" w:space="0" w:color="auto"/>
              <w:right w:val="single" w:sz="4" w:space="0" w:color="auto"/>
            </w:tcBorders>
            <w:shd w:val="clear" w:color="auto" w:fill="auto"/>
            <w:vAlign w:val="center"/>
            <w:hideMark/>
          </w:tcPr>
          <w:p w14:paraId="15202A24"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01" w:type="dxa"/>
            <w:tcBorders>
              <w:top w:val="nil"/>
              <w:left w:val="nil"/>
              <w:bottom w:val="single" w:sz="4" w:space="0" w:color="auto"/>
              <w:right w:val="single" w:sz="4" w:space="0" w:color="auto"/>
            </w:tcBorders>
            <w:shd w:val="clear" w:color="auto" w:fill="auto"/>
            <w:vAlign w:val="center"/>
            <w:hideMark/>
          </w:tcPr>
          <w:p w14:paraId="0DFD7708"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179" w:type="dxa"/>
            <w:tcBorders>
              <w:top w:val="nil"/>
              <w:left w:val="nil"/>
              <w:bottom w:val="single" w:sz="4" w:space="0" w:color="auto"/>
              <w:right w:val="single" w:sz="4" w:space="0" w:color="auto"/>
            </w:tcBorders>
            <w:shd w:val="clear" w:color="auto" w:fill="auto"/>
            <w:vAlign w:val="center"/>
            <w:hideMark/>
          </w:tcPr>
          <w:p w14:paraId="4FCC1A1D" w14:textId="77777777" w:rsidR="00092034" w:rsidRPr="00092034" w:rsidRDefault="00092034" w:rsidP="00BC154A">
            <w:pPr>
              <w:spacing w:before="0" w:after="0" w:line="240" w:lineRule="auto"/>
              <w:ind w:firstLineChars="100" w:firstLine="198"/>
              <w:jc w:val="right"/>
              <w:rPr>
                <w:rFonts w:ascii="Calibri" w:eastAsia="Times New Roman" w:hAnsi="Calibri" w:cs="Calibri"/>
                <w:color w:val="000000"/>
                <w:spacing w:val="-2"/>
                <w:kern w:val="2"/>
                <w:sz w:val="20"/>
                <w:szCs w:val="20"/>
                <w:lang w:eastAsia="en-CA"/>
              </w:rPr>
            </w:pPr>
            <w:r w:rsidRPr="00092034">
              <w:rPr>
                <w:rFonts w:ascii="Calibri" w:eastAsia="Times New Roman" w:hAnsi="Calibri" w:cs="Calibri"/>
                <w:color w:val="000000"/>
                <w:spacing w:val="-2"/>
                <w:kern w:val="2"/>
                <w:sz w:val="20"/>
                <w:szCs w:val="20"/>
                <w:lang w:eastAsia="en-CA"/>
              </w:rPr>
              <w:t>$0</w:t>
            </w:r>
          </w:p>
        </w:tc>
        <w:tc>
          <w:tcPr>
            <w:tcW w:w="1630" w:type="dxa"/>
            <w:gridSpan w:val="2"/>
            <w:tcBorders>
              <w:top w:val="nil"/>
              <w:left w:val="nil"/>
              <w:bottom w:val="single" w:sz="4" w:space="0" w:color="auto"/>
              <w:right w:val="single" w:sz="4" w:space="0" w:color="auto"/>
            </w:tcBorders>
            <w:shd w:val="clear" w:color="auto" w:fill="auto"/>
            <w:hideMark/>
          </w:tcPr>
          <w:p w14:paraId="6412AAD1" w14:textId="77777777" w:rsidR="00092034" w:rsidRPr="00BC154A" w:rsidRDefault="00092034" w:rsidP="00BC154A">
            <w:pPr>
              <w:spacing w:before="0" w:after="0" w:line="240" w:lineRule="auto"/>
              <w:rPr>
                <w:spacing w:val="-2"/>
                <w:kern w:val="2"/>
                <w:sz w:val="20"/>
                <w:szCs w:val="20"/>
                <w:lang w:eastAsia="en-CA"/>
              </w:rPr>
            </w:pPr>
            <w:r w:rsidRPr="00BC154A">
              <w:rPr>
                <w:spacing w:val="-2"/>
                <w:kern w:val="2"/>
                <w:sz w:val="20"/>
                <w:szCs w:val="20"/>
                <w:lang w:eastAsia="en-CA"/>
              </w:rPr>
              <w:t xml:space="preserve">Includes: 2 Program Staff, 1 BSO (PSW) for six months avg </w:t>
            </w:r>
            <w:r w:rsidRPr="00BC154A">
              <w:rPr>
                <w:spacing w:val="-2"/>
                <w:kern w:val="2"/>
                <w:sz w:val="20"/>
                <w:szCs w:val="20"/>
                <w:lang w:eastAsia="en-CA"/>
              </w:rPr>
              <w:lastRenderedPageBreak/>
              <w:t>salary = $53,500/</w:t>
            </w:r>
            <w:proofErr w:type="spellStart"/>
            <w:r w:rsidRPr="00BC154A">
              <w:rPr>
                <w:spacing w:val="-2"/>
                <w:kern w:val="2"/>
                <w:sz w:val="20"/>
                <w:szCs w:val="20"/>
                <w:lang w:eastAsia="en-CA"/>
              </w:rPr>
              <w:t>yr</w:t>
            </w:r>
            <w:proofErr w:type="spellEnd"/>
          </w:p>
        </w:tc>
      </w:tr>
      <w:tr w:rsidR="00BC154A" w:rsidRPr="00BC154A" w14:paraId="46F5FFA5"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1A0ED9"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lastRenderedPageBreak/>
              <w:t>TOTAL COSTS OF PILOT</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71B862E9"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$584,684</w:t>
            </w:r>
          </w:p>
        </w:tc>
        <w:tc>
          <w:tcPr>
            <w:tcW w:w="1092" w:type="dxa"/>
            <w:tcBorders>
              <w:top w:val="nil"/>
              <w:left w:val="nil"/>
              <w:bottom w:val="single" w:sz="4" w:space="0" w:color="auto"/>
              <w:right w:val="single" w:sz="4" w:space="0" w:color="auto"/>
            </w:tcBorders>
            <w:shd w:val="clear" w:color="auto" w:fill="auto"/>
            <w:noWrap/>
            <w:vAlign w:val="center"/>
            <w:hideMark/>
          </w:tcPr>
          <w:p w14:paraId="49B77ACE"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$90,720</w:t>
            </w:r>
          </w:p>
        </w:tc>
        <w:tc>
          <w:tcPr>
            <w:tcW w:w="1077" w:type="dxa"/>
            <w:tcBorders>
              <w:top w:val="nil"/>
              <w:left w:val="nil"/>
              <w:bottom w:val="single" w:sz="4" w:space="0" w:color="auto"/>
              <w:right w:val="single" w:sz="4" w:space="0" w:color="auto"/>
            </w:tcBorders>
            <w:shd w:val="clear" w:color="auto" w:fill="auto"/>
            <w:noWrap/>
            <w:vAlign w:val="center"/>
            <w:hideMark/>
          </w:tcPr>
          <w:p w14:paraId="1EEF1BE9"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$99,282</w:t>
            </w:r>
          </w:p>
        </w:tc>
        <w:tc>
          <w:tcPr>
            <w:tcW w:w="1075" w:type="dxa"/>
            <w:tcBorders>
              <w:top w:val="nil"/>
              <w:left w:val="nil"/>
              <w:bottom w:val="single" w:sz="4" w:space="0" w:color="auto"/>
              <w:right w:val="single" w:sz="4" w:space="0" w:color="auto"/>
            </w:tcBorders>
            <w:shd w:val="clear" w:color="auto" w:fill="auto"/>
            <w:noWrap/>
            <w:vAlign w:val="center"/>
            <w:hideMark/>
          </w:tcPr>
          <w:p w14:paraId="560E82C6"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$62,500</w:t>
            </w:r>
          </w:p>
        </w:tc>
        <w:tc>
          <w:tcPr>
            <w:tcW w:w="1101" w:type="dxa"/>
            <w:tcBorders>
              <w:top w:val="nil"/>
              <w:left w:val="nil"/>
              <w:bottom w:val="single" w:sz="4" w:space="0" w:color="auto"/>
              <w:right w:val="single" w:sz="4" w:space="0" w:color="auto"/>
            </w:tcBorders>
            <w:shd w:val="clear" w:color="auto" w:fill="auto"/>
            <w:noWrap/>
            <w:vAlign w:val="center"/>
            <w:hideMark/>
          </w:tcPr>
          <w:p w14:paraId="05BBCA90"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$62,500</w:t>
            </w:r>
          </w:p>
        </w:tc>
        <w:tc>
          <w:tcPr>
            <w:tcW w:w="1179" w:type="dxa"/>
            <w:tcBorders>
              <w:top w:val="nil"/>
              <w:left w:val="nil"/>
              <w:bottom w:val="single" w:sz="4" w:space="0" w:color="auto"/>
              <w:right w:val="single" w:sz="4" w:space="0" w:color="auto"/>
            </w:tcBorders>
            <w:shd w:val="clear" w:color="auto" w:fill="auto"/>
            <w:noWrap/>
            <w:vAlign w:val="center"/>
            <w:hideMark/>
          </w:tcPr>
          <w:p w14:paraId="1056A79E"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$259,416</w:t>
            </w:r>
          </w:p>
        </w:tc>
        <w:tc>
          <w:tcPr>
            <w:tcW w:w="1630" w:type="dxa"/>
            <w:gridSpan w:val="2"/>
            <w:tcBorders>
              <w:top w:val="nil"/>
              <w:left w:val="nil"/>
              <w:bottom w:val="nil"/>
              <w:right w:val="nil"/>
            </w:tcBorders>
            <w:shd w:val="clear" w:color="auto" w:fill="auto"/>
            <w:noWrap/>
            <w:vAlign w:val="center"/>
            <w:hideMark/>
          </w:tcPr>
          <w:p w14:paraId="67691FCE"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p>
        </w:tc>
      </w:tr>
      <w:tr w:rsidR="00BC154A" w:rsidRPr="00BC154A" w14:paraId="68A5958C" w14:textId="77777777" w:rsidTr="00F63CD0">
        <w:trPr>
          <w:gridAfter w:val="1"/>
          <w:wAfter w:w="771" w:type="dxa"/>
          <w:trHeight w:val="93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5D46AA" w14:textId="77777777" w:rsidR="00092034" w:rsidRPr="00092034" w:rsidRDefault="00092034" w:rsidP="00BC154A">
            <w:pPr>
              <w:spacing w:before="0" w:after="0" w:line="240" w:lineRule="auto"/>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Net new costs to Ministry</w:t>
            </w:r>
          </w:p>
        </w:tc>
        <w:tc>
          <w:tcPr>
            <w:tcW w:w="1176" w:type="dxa"/>
            <w:gridSpan w:val="2"/>
            <w:tcBorders>
              <w:top w:val="nil"/>
              <w:left w:val="nil"/>
              <w:bottom w:val="single" w:sz="4" w:space="0" w:color="auto"/>
              <w:right w:val="single" w:sz="4" w:space="0" w:color="auto"/>
            </w:tcBorders>
            <w:shd w:val="clear" w:color="auto" w:fill="auto"/>
            <w:noWrap/>
            <w:vAlign w:val="center"/>
            <w:hideMark/>
          </w:tcPr>
          <w:p w14:paraId="236CCCEA"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 </w:t>
            </w:r>
          </w:p>
        </w:tc>
        <w:tc>
          <w:tcPr>
            <w:tcW w:w="1092" w:type="dxa"/>
            <w:tcBorders>
              <w:top w:val="nil"/>
              <w:left w:val="nil"/>
              <w:bottom w:val="single" w:sz="4" w:space="0" w:color="auto"/>
              <w:right w:val="single" w:sz="4" w:space="0" w:color="auto"/>
            </w:tcBorders>
            <w:shd w:val="clear" w:color="auto" w:fill="auto"/>
            <w:noWrap/>
            <w:vAlign w:val="center"/>
            <w:hideMark/>
          </w:tcPr>
          <w:p w14:paraId="1FFDE8BA"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 </w:t>
            </w:r>
          </w:p>
        </w:tc>
        <w:tc>
          <w:tcPr>
            <w:tcW w:w="1077" w:type="dxa"/>
            <w:tcBorders>
              <w:top w:val="nil"/>
              <w:left w:val="nil"/>
              <w:bottom w:val="single" w:sz="4" w:space="0" w:color="auto"/>
              <w:right w:val="single" w:sz="4" w:space="0" w:color="auto"/>
            </w:tcBorders>
            <w:shd w:val="clear" w:color="auto" w:fill="auto"/>
            <w:noWrap/>
            <w:vAlign w:val="center"/>
            <w:hideMark/>
          </w:tcPr>
          <w:p w14:paraId="6AD5F87E"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$99,282</w:t>
            </w:r>
          </w:p>
        </w:tc>
        <w:tc>
          <w:tcPr>
            <w:tcW w:w="1075" w:type="dxa"/>
            <w:tcBorders>
              <w:top w:val="nil"/>
              <w:left w:val="nil"/>
              <w:bottom w:val="single" w:sz="4" w:space="0" w:color="auto"/>
              <w:right w:val="single" w:sz="4" w:space="0" w:color="auto"/>
            </w:tcBorders>
            <w:shd w:val="clear" w:color="auto" w:fill="auto"/>
            <w:noWrap/>
            <w:vAlign w:val="center"/>
            <w:hideMark/>
          </w:tcPr>
          <w:p w14:paraId="2DAADA35"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 </w:t>
            </w:r>
          </w:p>
        </w:tc>
        <w:tc>
          <w:tcPr>
            <w:tcW w:w="1101" w:type="dxa"/>
            <w:tcBorders>
              <w:top w:val="nil"/>
              <w:left w:val="nil"/>
              <w:bottom w:val="single" w:sz="4" w:space="0" w:color="auto"/>
              <w:right w:val="single" w:sz="4" w:space="0" w:color="auto"/>
            </w:tcBorders>
            <w:shd w:val="clear" w:color="auto" w:fill="auto"/>
            <w:noWrap/>
            <w:vAlign w:val="center"/>
            <w:hideMark/>
          </w:tcPr>
          <w:p w14:paraId="0E81F468"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 </w:t>
            </w:r>
          </w:p>
        </w:tc>
        <w:tc>
          <w:tcPr>
            <w:tcW w:w="1179" w:type="dxa"/>
            <w:tcBorders>
              <w:top w:val="nil"/>
              <w:left w:val="nil"/>
              <w:bottom w:val="single" w:sz="4" w:space="0" w:color="auto"/>
              <w:right w:val="single" w:sz="4" w:space="0" w:color="auto"/>
            </w:tcBorders>
            <w:shd w:val="clear" w:color="auto" w:fill="auto"/>
            <w:noWrap/>
            <w:vAlign w:val="center"/>
            <w:hideMark/>
          </w:tcPr>
          <w:p w14:paraId="2A89E265"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r w:rsidRPr="00092034">
              <w:rPr>
                <w:rFonts w:ascii="Calibri" w:eastAsia="Times New Roman" w:hAnsi="Calibri" w:cs="Calibri"/>
                <w:b/>
                <w:bCs/>
                <w:color w:val="000000"/>
                <w:spacing w:val="-2"/>
                <w:kern w:val="2"/>
                <w:sz w:val="20"/>
                <w:szCs w:val="20"/>
                <w:lang w:eastAsia="en-CA"/>
              </w:rPr>
              <w:t> </w:t>
            </w:r>
          </w:p>
        </w:tc>
        <w:tc>
          <w:tcPr>
            <w:tcW w:w="1630" w:type="dxa"/>
            <w:gridSpan w:val="2"/>
            <w:tcBorders>
              <w:top w:val="nil"/>
              <w:left w:val="nil"/>
              <w:bottom w:val="nil"/>
              <w:right w:val="nil"/>
            </w:tcBorders>
            <w:shd w:val="clear" w:color="auto" w:fill="auto"/>
            <w:noWrap/>
            <w:vAlign w:val="center"/>
            <w:hideMark/>
          </w:tcPr>
          <w:p w14:paraId="06BF0168" w14:textId="77777777" w:rsidR="00092034" w:rsidRPr="00092034" w:rsidRDefault="00092034" w:rsidP="00BC154A">
            <w:pPr>
              <w:spacing w:before="0" w:after="0" w:line="240" w:lineRule="auto"/>
              <w:ind w:firstLineChars="100" w:firstLine="199"/>
              <w:jc w:val="right"/>
              <w:rPr>
                <w:rFonts w:ascii="Calibri" w:eastAsia="Times New Roman" w:hAnsi="Calibri" w:cs="Calibri"/>
                <w:b/>
                <w:bCs/>
                <w:color w:val="000000"/>
                <w:spacing w:val="-2"/>
                <w:kern w:val="2"/>
                <w:sz w:val="20"/>
                <w:szCs w:val="20"/>
                <w:lang w:eastAsia="en-CA"/>
              </w:rPr>
            </w:pPr>
          </w:p>
        </w:tc>
      </w:tr>
      <w:tr w:rsidR="00F63CD0" w:rsidRPr="00BC154A" w14:paraId="0744FAFC" w14:textId="77777777" w:rsidTr="00DA0955">
        <w:trPr>
          <w:gridAfter w:val="2"/>
          <w:wAfter w:w="784" w:type="dxa"/>
          <w:trHeight w:val="300"/>
        </w:trPr>
        <w:tc>
          <w:tcPr>
            <w:tcW w:w="9735" w:type="dxa"/>
            <w:gridSpan w:val="9"/>
            <w:tcBorders>
              <w:top w:val="nil"/>
              <w:left w:val="nil"/>
              <w:bottom w:val="nil"/>
              <w:right w:val="nil"/>
            </w:tcBorders>
            <w:shd w:val="clear" w:color="auto" w:fill="auto"/>
            <w:noWrap/>
            <w:vAlign w:val="center"/>
            <w:hideMark/>
          </w:tcPr>
          <w:p w14:paraId="44F5081C" w14:textId="77777777" w:rsidR="00F63CD0" w:rsidRPr="00092034" w:rsidRDefault="00F63CD0" w:rsidP="00BC154A">
            <w:pPr>
              <w:spacing w:before="0" w:after="0" w:line="240" w:lineRule="auto"/>
              <w:jc w:val="center"/>
              <w:rPr>
                <w:rFonts w:ascii="Times New Roman" w:eastAsia="Times New Roman" w:hAnsi="Times New Roman" w:cs="Times New Roman"/>
                <w:spacing w:val="-2"/>
                <w:kern w:val="2"/>
                <w:sz w:val="20"/>
                <w:szCs w:val="20"/>
                <w:lang w:eastAsia="en-CA"/>
              </w:rPr>
            </w:pPr>
          </w:p>
        </w:tc>
      </w:tr>
      <w:tr w:rsidR="00F63CD0" w:rsidRPr="00BC154A" w14:paraId="75A21C2F" w14:textId="77777777" w:rsidTr="00DA0955">
        <w:trPr>
          <w:gridAfter w:val="2"/>
          <w:wAfter w:w="784" w:type="dxa"/>
          <w:trHeight w:val="300"/>
        </w:trPr>
        <w:tc>
          <w:tcPr>
            <w:tcW w:w="9735" w:type="dxa"/>
            <w:gridSpan w:val="9"/>
            <w:tcBorders>
              <w:top w:val="nil"/>
              <w:left w:val="nil"/>
              <w:bottom w:val="nil"/>
              <w:right w:val="nil"/>
            </w:tcBorders>
            <w:shd w:val="clear" w:color="auto" w:fill="auto"/>
            <w:noWrap/>
            <w:vAlign w:val="center"/>
            <w:hideMark/>
          </w:tcPr>
          <w:p w14:paraId="4D09377A" w14:textId="6878DC47" w:rsidR="00F63CD0" w:rsidRPr="00092034" w:rsidRDefault="00F63CD0" w:rsidP="00F63CD0">
            <w:pPr>
              <w:spacing w:before="0" w:after="0" w:line="240" w:lineRule="auto"/>
              <w:rPr>
                <w:rFonts w:ascii="Times New Roman" w:eastAsia="Times New Roman" w:hAnsi="Times New Roman" w:cs="Times New Roman"/>
                <w:spacing w:val="-2"/>
                <w:kern w:val="2"/>
                <w:sz w:val="20"/>
                <w:szCs w:val="20"/>
                <w:lang w:eastAsia="en-CA"/>
              </w:rPr>
            </w:pPr>
            <w:r w:rsidRPr="00092034">
              <w:rPr>
                <w:b/>
                <w:bCs/>
                <w:lang w:eastAsia="en-CA"/>
              </w:rPr>
              <w:t xml:space="preserve">Assumptions: </w:t>
            </w:r>
          </w:p>
        </w:tc>
      </w:tr>
      <w:tr w:rsidR="00F63CD0" w:rsidRPr="00092034" w14:paraId="130DA2A4" w14:textId="77777777" w:rsidTr="00DA0955">
        <w:trPr>
          <w:gridAfter w:val="2"/>
          <w:wAfter w:w="784" w:type="dxa"/>
          <w:trHeight w:val="300"/>
        </w:trPr>
        <w:tc>
          <w:tcPr>
            <w:tcW w:w="9735" w:type="dxa"/>
            <w:gridSpan w:val="9"/>
            <w:tcBorders>
              <w:top w:val="nil"/>
              <w:left w:val="nil"/>
              <w:bottom w:val="nil"/>
              <w:right w:val="nil"/>
            </w:tcBorders>
            <w:shd w:val="clear" w:color="auto" w:fill="auto"/>
            <w:noWrap/>
            <w:vAlign w:val="center"/>
            <w:hideMark/>
          </w:tcPr>
          <w:p w14:paraId="56A8568F" w14:textId="699A7AE5" w:rsidR="00F63CD0" w:rsidRPr="00F63CD0" w:rsidRDefault="00F63CD0" w:rsidP="00F63CD0">
            <w:pPr>
              <w:pStyle w:val="ListParagraph"/>
              <w:numPr>
                <w:ilvl w:val="0"/>
                <w:numId w:val="40"/>
              </w:numPr>
              <w:ind w:left="321" w:hanging="284"/>
              <w:rPr>
                <w:rFonts w:ascii="Symbol" w:eastAsia="Times New Roman" w:hAnsi="Symbol" w:cs="Calibri"/>
                <w:color w:val="000000"/>
                <w:spacing w:val="-2"/>
                <w:kern w:val="2"/>
                <w:sz w:val="20"/>
                <w:szCs w:val="20"/>
                <w:lang w:eastAsia="en-CA"/>
              </w:rPr>
            </w:pPr>
            <w:r>
              <w:t xml:space="preserve">Pilot includes: </w:t>
            </w:r>
            <w:r w:rsidRPr="00F63CD0">
              <w:t>4 Residents for 6 months</w:t>
            </w:r>
            <w:r>
              <w:t xml:space="preserve"> from Hospital ALC</w:t>
            </w:r>
            <w:r w:rsidRPr="00F63CD0">
              <w:t xml:space="preserve">, plus Parkwood will fund 2 </w:t>
            </w:r>
            <w:r>
              <w:t xml:space="preserve">additional existing </w:t>
            </w:r>
            <w:r w:rsidRPr="00F63CD0">
              <w:t>Residents</w:t>
            </w:r>
            <w:r>
              <w:t xml:space="preserve"> (excluding High Intensity costs)</w:t>
            </w:r>
            <w:r w:rsidRPr="00F63CD0">
              <w:t>, at own cost</w:t>
            </w:r>
          </w:p>
        </w:tc>
      </w:tr>
      <w:tr w:rsidR="00092034" w:rsidRPr="00092034" w14:paraId="62D3FA61" w14:textId="77777777" w:rsidTr="00F63CD0">
        <w:trPr>
          <w:gridAfter w:val="2"/>
          <w:wAfter w:w="784" w:type="dxa"/>
          <w:trHeight w:val="300"/>
        </w:trPr>
        <w:tc>
          <w:tcPr>
            <w:tcW w:w="9735" w:type="dxa"/>
            <w:gridSpan w:val="9"/>
            <w:tcBorders>
              <w:top w:val="nil"/>
              <w:left w:val="nil"/>
              <w:bottom w:val="nil"/>
              <w:right w:val="nil"/>
            </w:tcBorders>
            <w:shd w:val="clear" w:color="auto" w:fill="auto"/>
            <w:noWrap/>
            <w:vAlign w:val="center"/>
            <w:hideMark/>
          </w:tcPr>
          <w:p w14:paraId="0D251645" w14:textId="615F80D5" w:rsidR="00092034" w:rsidRPr="00F63CD0" w:rsidRDefault="00092034" w:rsidP="00F63CD0">
            <w:pPr>
              <w:pStyle w:val="ListParagraph"/>
              <w:numPr>
                <w:ilvl w:val="0"/>
                <w:numId w:val="40"/>
              </w:numPr>
              <w:ind w:left="321" w:hanging="284"/>
            </w:pPr>
            <w:r w:rsidRPr="00F63CD0">
              <w:t>Annual salaries in budget for lead and coach</w:t>
            </w:r>
            <w:r w:rsidR="00F63CD0">
              <w:t xml:space="preserve">: </w:t>
            </w:r>
            <w:r w:rsidRPr="00F63CD0">
              <w:t>$105,000/2 (6 months) = $52,500</w:t>
            </w:r>
            <w:r w:rsidR="008B43F3">
              <w:br/>
              <w:t xml:space="preserve">Note: this is not </w:t>
            </w:r>
            <w:r w:rsidR="008B43F3" w:rsidRPr="008B43F3">
              <w:rPr>
                <w:rStyle w:val="NormalBulletChar"/>
              </w:rPr>
              <w:t>new money; project team is prepared to reorganize duties to prioritize this project</w:t>
            </w:r>
          </w:p>
        </w:tc>
      </w:tr>
      <w:tr w:rsidR="00F63CD0" w:rsidRPr="00BC154A" w14:paraId="6F5DF0A0" w14:textId="77777777" w:rsidTr="00DA0955">
        <w:trPr>
          <w:gridAfter w:val="2"/>
          <w:wAfter w:w="784" w:type="dxa"/>
          <w:trHeight w:val="300"/>
        </w:trPr>
        <w:tc>
          <w:tcPr>
            <w:tcW w:w="9735" w:type="dxa"/>
            <w:gridSpan w:val="9"/>
            <w:tcBorders>
              <w:top w:val="nil"/>
              <w:left w:val="nil"/>
              <w:bottom w:val="nil"/>
              <w:right w:val="nil"/>
            </w:tcBorders>
            <w:shd w:val="clear" w:color="auto" w:fill="auto"/>
            <w:noWrap/>
            <w:vAlign w:val="center"/>
            <w:hideMark/>
          </w:tcPr>
          <w:p w14:paraId="2DE8B2CA" w14:textId="5EC4FC91" w:rsidR="00F63CD0" w:rsidRPr="00F63CD0" w:rsidRDefault="00F63CD0" w:rsidP="00F63CD0">
            <w:pPr>
              <w:pStyle w:val="ListParagraph"/>
              <w:numPr>
                <w:ilvl w:val="0"/>
                <w:numId w:val="40"/>
              </w:numPr>
              <w:ind w:left="321" w:hanging="284"/>
            </w:pPr>
            <w:r w:rsidRPr="00F63CD0">
              <w:t>All other costs calculated for 6</w:t>
            </w:r>
            <w:r>
              <w:t>-</w:t>
            </w:r>
            <w:r w:rsidRPr="00F63CD0">
              <w:t xml:space="preserve">month pilot </w:t>
            </w:r>
          </w:p>
          <w:p w14:paraId="37E88C5F" w14:textId="77777777" w:rsidR="00F63CD0" w:rsidRPr="00092034" w:rsidRDefault="00F63CD0" w:rsidP="00F63CD0">
            <w:pPr>
              <w:spacing w:before="0" w:after="0" w:line="240" w:lineRule="auto"/>
              <w:ind w:left="321" w:hanging="284"/>
              <w:jc w:val="center"/>
              <w:rPr>
                <w:rFonts w:ascii="Times New Roman" w:eastAsia="Times New Roman" w:hAnsi="Times New Roman" w:cs="Times New Roman"/>
                <w:spacing w:val="-2"/>
                <w:kern w:val="2"/>
                <w:sz w:val="20"/>
                <w:szCs w:val="20"/>
                <w:lang w:eastAsia="en-CA"/>
              </w:rPr>
            </w:pPr>
          </w:p>
        </w:tc>
      </w:tr>
      <w:tr w:rsidR="00F63CD0" w:rsidRPr="00F63CD0" w14:paraId="5F9FE687" w14:textId="77777777" w:rsidTr="00DA0955">
        <w:trPr>
          <w:gridAfter w:val="2"/>
          <w:wAfter w:w="784" w:type="dxa"/>
          <w:trHeight w:val="300"/>
        </w:trPr>
        <w:tc>
          <w:tcPr>
            <w:tcW w:w="9735" w:type="dxa"/>
            <w:gridSpan w:val="9"/>
            <w:tcBorders>
              <w:top w:val="nil"/>
              <w:left w:val="nil"/>
              <w:bottom w:val="nil"/>
              <w:right w:val="nil"/>
            </w:tcBorders>
            <w:shd w:val="clear" w:color="auto" w:fill="auto"/>
            <w:noWrap/>
            <w:vAlign w:val="center"/>
          </w:tcPr>
          <w:p w14:paraId="40B0F47B" w14:textId="7AE6D3F5" w:rsidR="00F63CD0" w:rsidRPr="00F63CD0" w:rsidRDefault="00F63CD0" w:rsidP="00F63CD0">
            <w:pPr>
              <w:pStyle w:val="ListParagraph"/>
              <w:numPr>
                <w:ilvl w:val="0"/>
                <w:numId w:val="40"/>
              </w:numPr>
              <w:spacing w:before="0" w:after="0" w:line="240" w:lineRule="auto"/>
              <w:ind w:left="321" w:hanging="284"/>
              <w:rPr>
                <w:rFonts w:ascii="Times New Roman" w:eastAsia="Times New Roman" w:hAnsi="Times New Roman" w:cs="Times New Roman"/>
                <w:spacing w:val="-2"/>
                <w:kern w:val="2"/>
                <w:lang w:eastAsia="en-CA"/>
              </w:rPr>
            </w:pPr>
            <w:r w:rsidRPr="00F63CD0">
              <w:t>High Intensity funding required for individuals regardless of pilot</w:t>
            </w:r>
          </w:p>
        </w:tc>
      </w:tr>
    </w:tbl>
    <w:p w14:paraId="0967A9EC" w14:textId="77777777" w:rsidR="0049585A" w:rsidRDefault="00092034">
      <w:pPr>
        <w:spacing w:before="0" w:after="160"/>
        <w:rPr>
          <w:color w:val="0070C0"/>
        </w:rPr>
      </w:pPr>
      <w:r w:rsidRPr="00F63CD0">
        <w:rPr>
          <w:color w:val="0070C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84"/>
        <w:gridCol w:w="5948"/>
      </w:tblGrid>
      <w:tr w:rsidR="00C4174F" w14:paraId="130561AB" w14:textId="77777777" w:rsidTr="00DE606E">
        <w:tc>
          <w:tcPr>
            <w:tcW w:w="9771" w:type="dxa"/>
            <w:gridSpan w:val="3"/>
          </w:tcPr>
          <w:p w14:paraId="5CB47BFC" w14:textId="09D90BAF" w:rsidR="00C4174F" w:rsidRDefault="00C4174F" w:rsidP="00DE606E">
            <w:pPr>
              <w:pStyle w:val="Heading1"/>
            </w:pPr>
            <w:r w:rsidRPr="004C0499">
              <w:rPr>
                <w:color w:val="C00000"/>
              </w:rPr>
              <w:lastRenderedPageBreak/>
              <w:t>Next Steps:</w:t>
            </w:r>
            <w:r w:rsidRPr="00EB2967">
              <w:rPr>
                <w:color w:val="C00000"/>
              </w:rPr>
              <w:t xml:space="preserve"> </w:t>
            </w:r>
          </w:p>
        </w:tc>
      </w:tr>
      <w:tr w:rsidR="00C4174F" w14:paraId="715D168D" w14:textId="77777777" w:rsidTr="00DE606E">
        <w:tc>
          <w:tcPr>
            <w:tcW w:w="9771" w:type="dxa"/>
            <w:gridSpan w:val="3"/>
          </w:tcPr>
          <w:p w14:paraId="50809EE8" w14:textId="77777777" w:rsidR="00C4174F" w:rsidRPr="00EB2967" w:rsidRDefault="00C4174F" w:rsidP="00DE606E"/>
        </w:tc>
      </w:tr>
      <w:tr w:rsidR="00C4174F" w14:paraId="6566E63B" w14:textId="77777777" w:rsidTr="00DE606E">
        <w:tc>
          <w:tcPr>
            <w:tcW w:w="3539" w:type="dxa"/>
            <w:tcBorders>
              <w:right w:val="single" w:sz="4" w:space="0" w:color="auto"/>
            </w:tcBorders>
          </w:tcPr>
          <w:p w14:paraId="1B370B1F" w14:textId="537BB344" w:rsidR="00C4174F" w:rsidRDefault="00C4174F" w:rsidP="00C4174F">
            <w:pPr>
              <w:pStyle w:val="NoSpacing"/>
            </w:pPr>
            <w:r w:rsidRPr="00C4174F">
              <w:t>Financials</w:t>
            </w:r>
            <w:r>
              <w:t xml:space="preserve"> and related impact</w:t>
            </w:r>
          </w:p>
        </w:tc>
        <w:tc>
          <w:tcPr>
            <w:tcW w:w="284" w:type="dxa"/>
            <w:tcBorders>
              <w:left w:val="single" w:sz="4" w:space="0" w:color="auto"/>
            </w:tcBorders>
          </w:tcPr>
          <w:p w14:paraId="29B26D52" w14:textId="77777777" w:rsidR="00C4174F" w:rsidRDefault="00C4174F" w:rsidP="00DE606E">
            <w:pPr>
              <w:spacing w:before="0" w:after="160"/>
              <w:rPr>
                <w:color w:val="0070C0"/>
                <w:sz w:val="48"/>
                <w:szCs w:val="48"/>
              </w:rPr>
            </w:pPr>
          </w:p>
        </w:tc>
        <w:tc>
          <w:tcPr>
            <w:tcW w:w="5948" w:type="dxa"/>
          </w:tcPr>
          <w:p w14:paraId="71973275" w14:textId="239C9097" w:rsidR="00C4174F" w:rsidRPr="00C4174F" w:rsidRDefault="00C4174F" w:rsidP="00C4174F">
            <w:pPr>
              <w:pStyle w:val="NormalBullet"/>
              <w:numPr>
                <w:ilvl w:val="0"/>
                <w:numId w:val="43"/>
              </w:numPr>
              <w:ind w:left="469" w:hanging="426"/>
            </w:pPr>
            <w:r w:rsidRPr="00C4174F">
              <w:t>Costs - finalize</w:t>
            </w:r>
          </w:p>
          <w:p w14:paraId="5077AA2B" w14:textId="3D41E28A" w:rsidR="00C4174F" w:rsidRPr="00C4174F" w:rsidRDefault="00C4174F" w:rsidP="00C4174F">
            <w:pPr>
              <w:pStyle w:val="NormalBullet"/>
              <w:numPr>
                <w:ilvl w:val="0"/>
                <w:numId w:val="43"/>
              </w:numPr>
              <w:ind w:left="469" w:hanging="426"/>
            </w:pPr>
            <w:r w:rsidRPr="00C4174F">
              <w:t>Budget - finalize</w:t>
            </w:r>
          </w:p>
          <w:p w14:paraId="0A9F0DEE" w14:textId="70076920" w:rsidR="00966A06" w:rsidRDefault="00C4174F" w:rsidP="00C4174F">
            <w:pPr>
              <w:pStyle w:val="NormalBullet"/>
              <w:numPr>
                <w:ilvl w:val="0"/>
                <w:numId w:val="43"/>
              </w:numPr>
              <w:ind w:left="469" w:hanging="426"/>
            </w:pPr>
            <w:r w:rsidRPr="00C4174F">
              <w:t xml:space="preserve">Financial impact / benefits </w:t>
            </w:r>
            <w:r w:rsidR="00966A06">
              <w:t>–</w:t>
            </w:r>
            <w:r w:rsidRPr="00C4174F">
              <w:t xml:space="preserve"> </w:t>
            </w:r>
          </w:p>
          <w:p w14:paraId="6758DE78" w14:textId="6DCC49C1" w:rsidR="007B1755" w:rsidRPr="00574E75" w:rsidRDefault="007B1755" w:rsidP="007B1755">
            <w:pPr>
              <w:pStyle w:val="NormalBullet2"/>
            </w:pPr>
            <w:r>
              <w:t xml:space="preserve">It costs over $750/day to care for a senior in a hospital vs $175/day in a LTC Home </w:t>
            </w:r>
            <w:r w:rsidRPr="00574E75">
              <w:rPr>
                <w:i/>
                <w:iCs/>
              </w:rPr>
              <w:t>Source: 2018 OLTCA Budget Submission on More Care Better Care;</w:t>
            </w:r>
            <w:r>
              <w:t xml:space="preserve"> this means that four patients participating in the pilot at Parkwood’s LTC Home for six weeks rather than staying in the hospital, will save $96,600. With the duration of the pilot being 6 </w:t>
            </w:r>
            <w:r w:rsidRPr="00574E75">
              <w:t xml:space="preserve">months, the savings </w:t>
            </w:r>
            <w:r w:rsidR="00574E75" w:rsidRPr="00574E75">
              <w:t>add up to nearly $420,000.</w:t>
            </w:r>
          </w:p>
          <w:p w14:paraId="6C974F6A" w14:textId="5865803C" w:rsidR="00966A06" w:rsidRDefault="00574E75" w:rsidP="00966A06">
            <w:pPr>
              <w:pStyle w:val="NormalBullet2"/>
            </w:pPr>
            <w:r w:rsidRPr="00574E75">
              <w:t xml:space="preserve">Additional savings are realized due to avoidable emergency visits and hospital readmissions </w:t>
            </w:r>
          </w:p>
          <w:p w14:paraId="48F5601A" w14:textId="6EB3D6FF" w:rsidR="004C0499" w:rsidRPr="00574E75" w:rsidRDefault="004C0499" w:rsidP="00966A06">
            <w:pPr>
              <w:pStyle w:val="NormalBullet2"/>
            </w:pPr>
            <w:r>
              <w:t>Potential savings through reduction of time needed for High Intensity</w:t>
            </w:r>
          </w:p>
          <w:p w14:paraId="245973CB" w14:textId="77777777" w:rsidR="007B1755" w:rsidRDefault="007B1755" w:rsidP="007B1755"/>
          <w:p w14:paraId="767AF070" w14:textId="087D6B69" w:rsidR="00C4174F" w:rsidRPr="004C0499" w:rsidRDefault="00A01E8C" w:rsidP="004C0499">
            <w:pPr>
              <w:rPr>
                <w:i/>
                <w:iCs/>
              </w:rPr>
            </w:pPr>
            <w:r w:rsidRPr="004C0499">
              <w:rPr>
                <w:i/>
                <w:iCs/>
              </w:rPr>
              <w:t>Note: further information is required to quantify these costs, as there are various ways of calculating the cost to occupy an ALC bed/day (e.g., including costs of staff, specialists, supplies, food, etc.)</w:t>
            </w:r>
          </w:p>
        </w:tc>
      </w:tr>
      <w:tr w:rsidR="00C4174F" w14:paraId="30CD57E8" w14:textId="77777777" w:rsidTr="00DE606E">
        <w:tc>
          <w:tcPr>
            <w:tcW w:w="3539" w:type="dxa"/>
            <w:tcBorders>
              <w:right w:val="single" w:sz="4" w:space="0" w:color="auto"/>
            </w:tcBorders>
          </w:tcPr>
          <w:p w14:paraId="4CBB8140" w14:textId="08863F31" w:rsidR="00C4174F" w:rsidRPr="00C4174F" w:rsidRDefault="00C4174F" w:rsidP="00C4174F">
            <w:pPr>
              <w:pStyle w:val="NoSpacing"/>
            </w:pPr>
            <w:r>
              <w:t>Qualitative Impacts</w:t>
            </w:r>
          </w:p>
        </w:tc>
        <w:tc>
          <w:tcPr>
            <w:tcW w:w="284" w:type="dxa"/>
            <w:tcBorders>
              <w:left w:val="single" w:sz="4" w:space="0" w:color="auto"/>
            </w:tcBorders>
          </w:tcPr>
          <w:p w14:paraId="505A5655" w14:textId="77777777" w:rsidR="00C4174F" w:rsidRDefault="00C4174F" w:rsidP="00DE606E">
            <w:pPr>
              <w:spacing w:before="0" w:after="160"/>
              <w:rPr>
                <w:color w:val="0070C0"/>
                <w:sz w:val="48"/>
                <w:szCs w:val="48"/>
              </w:rPr>
            </w:pPr>
          </w:p>
        </w:tc>
        <w:tc>
          <w:tcPr>
            <w:tcW w:w="5948" w:type="dxa"/>
          </w:tcPr>
          <w:p w14:paraId="6AF6F170" w14:textId="05EB10F0" w:rsidR="00DB2307" w:rsidRDefault="00C4174F" w:rsidP="00DB2307">
            <w:r>
              <w:t>The overarching goal of this pilot is to improve the quality of life for individuals experiencing dementia/be</w:t>
            </w:r>
            <w:r w:rsidR="00DB2307">
              <w:t>ha</w:t>
            </w:r>
            <w:r>
              <w:t xml:space="preserve">viours. However, in doing so, we know, in conversation with our local hospitals and other partners, that </w:t>
            </w:r>
            <w:r w:rsidR="00DB2307">
              <w:t xml:space="preserve">this pilot will </w:t>
            </w:r>
            <w:proofErr w:type="spellStart"/>
            <w:r w:rsidR="00DB2307">
              <w:t>hae</w:t>
            </w:r>
            <w:proofErr w:type="spellEnd"/>
            <w:r w:rsidR="00DB2307">
              <w:t xml:space="preserve"> a positive impact on:</w:t>
            </w:r>
          </w:p>
          <w:p w14:paraId="33FC8291" w14:textId="375461AB" w:rsidR="00DB2307" w:rsidRDefault="00DB2307" w:rsidP="00DB2307">
            <w:pPr>
              <w:pStyle w:val="NormalBullet"/>
            </w:pPr>
            <w:r>
              <w:t>Helping to reduce Hallway Medicine by reducing the number of days a person may be deemed occupying an ALC bed</w:t>
            </w:r>
          </w:p>
          <w:p w14:paraId="3B339E02" w14:textId="6E8FD3A9" w:rsidR="00361867" w:rsidRDefault="00361867" w:rsidP="00DB2307">
            <w:pPr>
              <w:pStyle w:val="NormalBullet"/>
            </w:pPr>
            <w:r>
              <w:t>Helping to reduce the #/% of ALC beds supports hospital flow from Emerg to Inpatient bed, which helps to reduce Hallway Medicine</w:t>
            </w:r>
          </w:p>
          <w:p w14:paraId="30AACED0" w14:textId="77777777" w:rsidR="00DB2307" w:rsidRDefault="00DB2307" w:rsidP="00DB2307">
            <w:pPr>
              <w:pStyle w:val="NormalBullet"/>
            </w:pPr>
            <w:r>
              <w:t>Help to meet the Province’s Quadruple Aim by improving the experience of patients, family members and care-providers, as well as staff in hospitals and LTC.</w:t>
            </w:r>
          </w:p>
          <w:p w14:paraId="0A61E448" w14:textId="71597194" w:rsidR="00C4174F" w:rsidRPr="00C4174F" w:rsidRDefault="00DB2307" w:rsidP="00DB2307">
            <w:pPr>
              <w:pStyle w:val="NormalBullet"/>
            </w:pPr>
            <w:r>
              <w:lastRenderedPageBreak/>
              <w:t>Help our partners in our OHTs to also meet the Province’s Quadruple Aim and end Hallway Medicine</w:t>
            </w:r>
            <w:r w:rsidR="00C4174F" w:rsidRPr="00C4174F">
              <w:t xml:space="preserve"> </w:t>
            </w:r>
          </w:p>
          <w:p w14:paraId="571BEA29" w14:textId="77777777" w:rsidR="00C4174F" w:rsidRDefault="00C4174F" w:rsidP="00C4174F">
            <w:pPr>
              <w:pStyle w:val="NormalBullet"/>
              <w:numPr>
                <w:ilvl w:val="0"/>
                <w:numId w:val="0"/>
              </w:numPr>
              <w:ind w:left="286" w:hanging="283"/>
            </w:pPr>
          </w:p>
          <w:p w14:paraId="6CAEBF23" w14:textId="77777777" w:rsidR="00DB2307" w:rsidRDefault="00DB2307" w:rsidP="00DB2307">
            <w:pPr>
              <w:rPr>
                <w:i/>
                <w:iCs/>
              </w:rPr>
            </w:pPr>
            <w:r w:rsidRPr="00DB2307">
              <w:rPr>
                <w:i/>
                <w:iCs/>
              </w:rPr>
              <w:t>Note: As the project gets underway, we will more clearly and definitively articulate these impacts and their corresponding indicators.</w:t>
            </w:r>
          </w:p>
          <w:p w14:paraId="34AECBCD" w14:textId="341A36A2" w:rsidR="007848EC" w:rsidRPr="00DB2307" w:rsidRDefault="007848EC" w:rsidP="00DB2307">
            <w:pPr>
              <w:rPr>
                <w:i/>
                <w:iCs/>
              </w:rPr>
            </w:pPr>
          </w:p>
        </w:tc>
      </w:tr>
      <w:tr w:rsidR="00C4174F" w14:paraId="162DEDBC" w14:textId="77777777" w:rsidTr="00DE606E">
        <w:tc>
          <w:tcPr>
            <w:tcW w:w="3539" w:type="dxa"/>
            <w:tcBorders>
              <w:right w:val="single" w:sz="4" w:space="0" w:color="auto"/>
            </w:tcBorders>
          </w:tcPr>
          <w:p w14:paraId="350906B6" w14:textId="4FEF8EA8" w:rsidR="00C4174F" w:rsidRDefault="00C4174F" w:rsidP="00C4174F">
            <w:pPr>
              <w:pStyle w:val="NoSpacing"/>
            </w:pPr>
            <w:r>
              <w:lastRenderedPageBreak/>
              <w:t>Team</w:t>
            </w:r>
          </w:p>
        </w:tc>
        <w:tc>
          <w:tcPr>
            <w:tcW w:w="284" w:type="dxa"/>
            <w:tcBorders>
              <w:left w:val="single" w:sz="4" w:space="0" w:color="auto"/>
            </w:tcBorders>
          </w:tcPr>
          <w:p w14:paraId="365346C4" w14:textId="77777777" w:rsidR="00C4174F" w:rsidRDefault="00C4174F" w:rsidP="00DE606E">
            <w:pPr>
              <w:spacing w:before="0" w:after="160"/>
              <w:rPr>
                <w:color w:val="0070C0"/>
                <w:sz w:val="48"/>
                <w:szCs w:val="48"/>
              </w:rPr>
            </w:pPr>
          </w:p>
        </w:tc>
        <w:tc>
          <w:tcPr>
            <w:tcW w:w="5948" w:type="dxa"/>
          </w:tcPr>
          <w:p w14:paraId="2E2AE48C" w14:textId="77777777" w:rsidR="00C4174F" w:rsidRPr="00C4174F" w:rsidRDefault="00C4174F" w:rsidP="00C4174F">
            <w:pPr>
              <w:pStyle w:val="NormalBullet"/>
            </w:pPr>
            <w:r w:rsidRPr="00C4174F">
              <w:t>Identify Coaches, project team / working group</w:t>
            </w:r>
          </w:p>
          <w:p w14:paraId="33CE8E18" w14:textId="77777777" w:rsidR="00C4174F" w:rsidRPr="00C4174F" w:rsidRDefault="00C4174F" w:rsidP="00C4174F">
            <w:pPr>
              <w:pStyle w:val="NormalBullet"/>
              <w:numPr>
                <w:ilvl w:val="0"/>
                <w:numId w:val="0"/>
              </w:numPr>
              <w:ind w:left="286" w:hanging="283"/>
            </w:pPr>
          </w:p>
        </w:tc>
      </w:tr>
      <w:tr w:rsidR="00C4174F" w14:paraId="45E92539" w14:textId="77777777" w:rsidTr="00DE606E">
        <w:tc>
          <w:tcPr>
            <w:tcW w:w="3539" w:type="dxa"/>
            <w:tcBorders>
              <w:right w:val="single" w:sz="4" w:space="0" w:color="auto"/>
            </w:tcBorders>
          </w:tcPr>
          <w:p w14:paraId="379B54DA" w14:textId="7856A3A6" w:rsidR="00C4174F" w:rsidRDefault="00C4174F" w:rsidP="00C4174F">
            <w:pPr>
              <w:pStyle w:val="NoSpacing"/>
            </w:pPr>
            <w:r w:rsidRPr="00C4174F">
              <w:t>Indicators</w:t>
            </w:r>
          </w:p>
        </w:tc>
        <w:tc>
          <w:tcPr>
            <w:tcW w:w="284" w:type="dxa"/>
            <w:tcBorders>
              <w:left w:val="single" w:sz="4" w:space="0" w:color="auto"/>
            </w:tcBorders>
          </w:tcPr>
          <w:p w14:paraId="5D130CDB" w14:textId="77777777" w:rsidR="00C4174F" w:rsidRDefault="00C4174F" w:rsidP="00DE606E">
            <w:pPr>
              <w:spacing w:before="0" w:after="160"/>
              <w:rPr>
                <w:color w:val="0070C0"/>
                <w:sz w:val="48"/>
                <w:szCs w:val="48"/>
              </w:rPr>
            </w:pPr>
          </w:p>
        </w:tc>
        <w:tc>
          <w:tcPr>
            <w:tcW w:w="5948" w:type="dxa"/>
          </w:tcPr>
          <w:p w14:paraId="1CD58201" w14:textId="442C2EAC" w:rsidR="00C4174F" w:rsidRPr="007848EC" w:rsidRDefault="007848EC" w:rsidP="00C4174F">
            <w:pPr>
              <w:spacing w:before="0" w:after="160"/>
              <w:rPr>
                <w:i/>
                <w:iCs/>
              </w:rPr>
            </w:pPr>
            <w:r w:rsidRPr="008E2EAC">
              <w:rPr>
                <w:i/>
                <w:iCs/>
              </w:rPr>
              <w:t xml:space="preserve">Note: </w:t>
            </w:r>
            <w:r>
              <w:rPr>
                <w:i/>
                <w:iCs/>
              </w:rPr>
              <w:t>to be developed with partners</w:t>
            </w:r>
          </w:p>
        </w:tc>
      </w:tr>
      <w:tr w:rsidR="00C4174F" w14:paraId="7083D957" w14:textId="77777777" w:rsidTr="00DE606E">
        <w:tc>
          <w:tcPr>
            <w:tcW w:w="3539" w:type="dxa"/>
            <w:tcBorders>
              <w:right w:val="single" w:sz="4" w:space="0" w:color="auto"/>
            </w:tcBorders>
          </w:tcPr>
          <w:p w14:paraId="1C45D2C7" w14:textId="26B12B31" w:rsidR="00C4174F" w:rsidRDefault="00C4174F" w:rsidP="00DE606E">
            <w:pPr>
              <w:pStyle w:val="NoSpacing"/>
              <w:rPr>
                <w:color w:val="0070C0"/>
                <w:sz w:val="48"/>
                <w:szCs w:val="48"/>
              </w:rPr>
            </w:pPr>
            <w:r>
              <w:t>Assessments</w:t>
            </w:r>
          </w:p>
        </w:tc>
        <w:tc>
          <w:tcPr>
            <w:tcW w:w="284" w:type="dxa"/>
            <w:tcBorders>
              <w:left w:val="single" w:sz="4" w:space="0" w:color="auto"/>
            </w:tcBorders>
          </w:tcPr>
          <w:p w14:paraId="3DB3D251" w14:textId="77777777" w:rsidR="00C4174F" w:rsidRDefault="00C4174F" w:rsidP="00DE606E">
            <w:pPr>
              <w:spacing w:before="0" w:after="160"/>
              <w:rPr>
                <w:color w:val="0070C0"/>
                <w:sz w:val="48"/>
                <w:szCs w:val="48"/>
              </w:rPr>
            </w:pPr>
          </w:p>
        </w:tc>
        <w:tc>
          <w:tcPr>
            <w:tcW w:w="5948" w:type="dxa"/>
          </w:tcPr>
          <w:p w14:paraId="0ABC2FD6" w14:textId="2E2748A2" w:rsidR="00C4174F" w:rsidRPr="00507720" w:rsidRDefault="00C4174F" w:rsidP="00DE606E">
            <w:pPr>
              <w:spacing w:before="0" w:after="160"/>
              <w:rPr>
                <w:i/>
                <w:iCs/>
              </w:rPr>
            </w:pPr>
            <w:r w:rsidRPr="008E2EAC">
              <w:rPr>
                <w:i/>
                <w:iCs/>
              </w:rPr>
              <w:t xml:space="preserve">Note: </w:t>
            </w:r>
            <w:r w:rsidR="007848EC">
              <w:rPr>
                <w:i/>
                <w:iCs/>
              </w:rPr>
              <w:t>to be developed with partners</w:t>
            </w:r>
          </w:p>
        </w:tc>
      </w:tr>
      <w:tr w:rsidR="00DB2307" w14:paraId="50F78EFF" w14:textId="77777777" w:rsidTr="00DE606E">
        <w:tc>
          <w:tcPr>
            <w:tcW w:w="3539" w:type="dxa"/>
            <w:tcBorders>
              <w:right w:val="single" w:sz="4" w:space="0" w:color="auto"/>
            </w:tcBorders>
          </w:tcPr>
          <w:p w14:paraId="190C5D25" w14:textId="233B0CDF" w:rsidR="00DB2307" w:rsidRDefault="00DB2307" w:rsidP="00DE606E">
            <w:pPr>
              <w:pStyle w:val="NoSpacing"/>
            </w:pPr>
            <w:r>
              <w:t>MOUs</w:t>
            </w:r>
          </w:p>
        </w:tc>
        <w:tc>
          <w:tcPr>
            <w:tcW w:w="284" w:type="dxa"/>
            <w:tcBorders>
              <w:left w:val="single" w:sz="4" w:space="0" w:color="auto"/>
            </w:tcBorders>
          </w:tcPr>
          <w:p w14:paraId="0A5E0F0A" w14:textId="77777777" w:rsidR="00DB2307" w:rsidRDefault="00DB2307" w:rsidP="00DE606E">
            <w:pPr>
              <w:spacing w:before="0" w:after="160"/>
              <w:rPr>
                <w:color w:val="0070C0"/>
                <w:sz w:val="48"/>
                <w:szCs w:val="48"/>
              </w:rPr>
            </w:pPr>
          </w:p>
        </w:tc>
        <w:tc>
          <w:tcPr>
            <w:tcW w:w="5948" w:type="dxa"/>
          </w:tcPr>
          <w:p w14:paraId="25021759" w14:textId="77777777" w:rsidR="00DB2307" w:rsidRDefault="00DB2307" w:rsidP="00DB2307">
            <w:pPr>
              <w:pStyle w:val="NormalBullet"/>
            </w:pPr>
            <w:r>
              <w:t>Acquire letters of commitment</w:t>
            </w:r>
          </w:p>
          <w:p w14:paraId="2980C82B" w14:textId="77777777" w:rsidR="00DB2307" w:rsidRDefault="00DB2307" w:rsidP="00DB2307">
            <w:pPr>
              <w:pStyle w:val="NormalBullet"/>
            </w:pPr>
            <w:r>
              <w:t>Develop and sign MOUs with partners</w:t>
            </w:r>
          </w:p>
          <w:p w14:paraId="5573A7C2" w14:textId="7776F423" w:rsidR="00DB2307" w:rsidRPr="008E2EAC" w:rsidRDefault="00DB2307" w:rsidP="00DB2307">
            <w:pPr>
              <w:pStyle w:val="NormalBullet"/>
              <w:numPr>
                <w:ilvl w:val="0"/>
                <w:numId w:val="0"/>
              </w:numPr>
              <w:ind w:left="286"/>
            </w:pPr>
          </w:p>
        </w:tc>
      </w:tr>
    </w:tbl>
    <w:p w14:paraId="1DE9766C" w14:textId="77777777" w:rsidR="0049585A" w:rsidRDefault="0049585A">
      <w:pPr>
        <w:spacing w:before="0" w:after="160"/>
        <w:rPr>
          <w:color w:val="0070C0"/>
        </w:rPr>
      </w:pPr>
    </w:p>
    <w:p w14:paraId="23D112EF" w14:textId="77777777" w:rsidR="0049585A" w:rsidRDefault="0049585A">
      <w:pPr>
        <w:spacing w:before="0" w:after="160"/>
        <w:rPr>
          <w:color w:val="0070C0"/>
        </w:rPr>
      </w:pPr>
    </w:p>
    <w:p w14:paraId="38426598" w14:textId="26D01C9D" w:rsidR="0049585A" w:rsidRDefault="0049585A">
      <w:pPr>
        <w:spacing w:before="0" w:after="160"/>
        <w:rPr>
          <w:color w:val="0070C0"/>
        </w:rPr>
      </w:pPr>
      <w:r>
        <w:rPr>
          <w:color w:val="0070C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7087"/>
      </w:tblGrid>
      <w:tr w:rsidR="0065016D" w14:paraId="2E00C5FB" w14:textId="77777777" w:rsidTr="00C00573">
        <w:tc>
          <w:tcPr>
            <w:tcW w:w="9639" w:type="dxa"/>
            <w:gridSpan w:val="3"/>
          </w:tcPr>
          <w:p w14:paraId="6B516E49" w14:textId="305D0671" w:rsidR="0065016D" w:rsidRDefault="0065016D" w:rsidP="00DA0955">
            <w:pPr>
              <w:pStyle w:val="Heading1"/>
            </w:pPr>
            <w:r>
              <w:rPr>
                <w:color w:val="C00000"/>
              </w:rPr>
              <w:lastRenderedPageBreak/>
              <w:t>Acknowledgements</w:t>
            </w:r>
          </w:p>
        </w:tc>
      </w:tr>
      <w:tr w:rsidR="0065016D" w14:paraId="21BA46A7" w14:textId="77777777" w:rsidTr="00C00573">
        <w:tc>
          <w:tcPr>
            <w:tcW w:w="9639" w:type="dxa"/>
            <w:gridSpan w:val="3"/>
          </w:tcPr>
          <w:p w14:paraId="6C5B4297" w14:textId="77777777" w:rsidR="00F63CD0" w:rsidRDefault="00B14337" w:rsidP="00B14337">
            <w:pPr>
              <w:spacing w:after="0"/>
            </w:pPr>
            <w:r>
              <w:t xml:space="preserve">This pilot is a collaborative effort between the Parkwood Mennonite Home, Grand River Hospital, and the Waterloo Wellington Local Health Integration Network (LHIN). </w:t>
            </w:r>
          </w:p>
          <w:p w14:paraId="20CBDB76" w14:textId="7815834E" w:rsidR="0065016D" w:rsidRPr="00F63CD0" w:rsidRDefault="00B14337" w:rsidP="00B14337">
            <w:pPr>
              <w:spacing w:after="0"/>
              <w:rPr>
                <w:i/>
                <w:iCs/>
              </w:rPr>
            </w:pPr>
            <w:r w:rsidRPr="00F63CD0">
              <w:rPr>
                <w:i/>
                <w:iCs/>
              </w:rPr>
              <w:t>We would like to recognize the working group for their dedication and leadership for this project.</w:t>
            </w:r>
          </w:p>
          <w:p w14:paraId="6EB7F18B" w14:textId="1927A404" w:rsidR="00B14337" w:rsidRDefault="00B14337" w:rsidP="00B14337">
            <w:pPr>
              <w:spacing w:after="0"/>
            </w:pPr>
          </w:p>
        </w:tc>
      </w:tr>
      <w:tr w:rsidR="0065016D" w14:paraId="2C761A0A" w14:textId="77777777" w:rsidTr="00C00573">
        <w:tc>
          <w:tcPr>
            <w:tcW w:w="2268" w:type="dxa"/>
            <w:tcBorders>
              <w:right w:val="single" w:sz="4" w:space="0" w:color="auto"/>
            </w:tcBorders>
          </w:tcPr>
          <w:p w14:paraId="0235308A" w14:textId="1B273D61" w:rsidR="0065016D" w:rsidRDefault="00C00573" w:rsidP="00C00573">
            <w:r>
              <w:t xml:space="preserve">Sharon </w:t>
            </w:r>
            <w:proofErr w:type="spellStart"/>
            <w:r>
              <w:t>Stap</w:t>
            </w:r>
            <w:proofErr w:type="spellEnd"/>
          </w:p>
        </w:tc>
        <w:tc>
          <w:tcPr>
            <w:tcW w:w="284" w:type="dxa"/>
            <w:tcBorders>
              <w:left w:val="single" w:sz="4" w:space="0" w:color="auto"/>
            </w:tcBorders>
          </w:tcPr>
          <w:p w14:paraId="4D93D6A1" w14:textId="77777777" w:rsidR="0065016D" w:rsidRDefault="0065016D" w:rsidP="00C00573"/>
        </w:tc>
        <w:tc>
          <w:tcPr>
            <w:tcW w:w="7087" w:type="dxa"/>
          </w:tcPr>
          <w:p w14:paraId="3B9DB6AF" w14:textId="637E46D9" w:rsidR="0065016D" w:rsidRPr="00C00573" w:rsidRDefault="00C00573" w:rsidP="00C00573">
            <w:pPr>
              <w:rPr>
                <w:rFonts w:cstheme="minorHAnsi"/>
                <w:sz w:val="22"/>
                <w:szCs w:val="22"/>
              </w:rPr>
            </w:pPr>
            <w:r w:rsidRPr="00BE01CC">
              <w:rPr>
                <w:rFonts w:cstheme="minorHAnsi"/>
                <w:sz w:val="22"/>
                <w:szCs w:val="22"/>
              </w:rPr>
              <w:t xml:space="preserve">Psychogeriatric </w:t>
            </w:r>
            <w:r>
              <w:rPr>
                <w:rFonts w:cstheme="minorHAnsi"/>
                <w:sz w:val="22"/>
                <w:szCs w:val="22"/>
              </w:rPr>
              <w:t>Resource Consultant Waterloo Wellington LHIN</w:t>
            </w:r>
          </w:p>
        </w:tc>
      </w:tr>
      <w:tr w:rsidR="0065016D" w14:paraId="38EDD11C" w14:textId="77777777" w:rsidTr="00C00573">
        <w:tc>
          <w:tcPr>
            <w:tcW w:w="2268" w:type="dxa"/>
            <w:tcBorders>
              <w:right w:val="single" w:sz="4" w:space="0" w:color="auto"/>
            </w:tcBorders>
          </w:tcPr>
          <w:p w14:paraId="49D1A987" w14:textId="78D1D1A0" w:rsidR="0065016D" w:rsidRDefault="00C00573" w:rsidP="00C00573">
            <w:r>
              <w:t xml:space="preserve">Melissa </w:t>
            </w:r>
            <w:proofErr w:type="spellStart"/>
            <w:r>
              <w:t>Seyler</w:t>
            </w:r>
            <w:proofErr w:type="spellEnd"/>
          </w:p>
        </w:tc>
        <w:tc>
          <w:tcPr>
            <w:tcW w:w="284" w:type="dxa"/>
            <w:tcBorders>
              <w:left w:val="single" w:sz="4" w:space="0" w:color="auto"/>
            </w:tcBorders>
          </w:tcPr>
          <w:p w14:paraId="0B618D38" w14:textId="77777777" w:rsidR="0065016D" w:rsidRDefault="0065016D" w:rsidP="00C00573"/>
        </w:tc>
        <w:tc>
          <w:tcPr>
            <w:tcW w:w="7087" w:type="dxa"/>
          </w:tcPr>
          <w:p w14:paraId="38734368" w14:textId="7E70E458" w:rsidR="0065016D" w:rsidRPr="00C00573" w:rsidRDefault="00C00573" w:rsidP="00C00573">
            <w:pPr>
              <w:rPr>
                <w:rFonts w:cstheme="minorHAnsi"/>
                <w:sz w:val="22"/>
                <w:szCs w:val="22"/>
              </w:rPr>
            </w:pPr>
            <w:r w:rsidRPr="00BE01CC">
              <w:rPr>
                <w:rFonts w:cstheme="minorHAnsi"/>
                <w:sz w:val="22"/>
                <w:szCs w:val="22"/>
              </w:rPr>
              <w:t xml:space="preserve">Psychogeriatric </w:t>
            </w:r>
            <w:r>
              <w:rPr>
                <w:rFonts w:cstheme="minorHAnsi"/>
                <w:sz w:val="22"/>
                <w:szCs w:val="22"/>
              </w:rPr>
              <w:t>Resource Consultant Waterloo Wellington LHIN</w:t>
            </w:r>
          </w:p>
        </w:tc>
      </w:tr>
      <w:tr w:rsidR="0065016D" w14:paraId="70B3372A" w14:textId="77777777" w:rsidTr="00C00573">
        <w:tc>
          <w:tcPr>
            <w:tcW w:w="2268" w:type="dxa"/>
            <w:tcBorders>
              <w:right w:val="single" w:sz="4" w:space="0" w:color="auto"/>
            </w:tcBorders>
          </w:tcPr>
          <w:p w14:paraId="167C0155" w14:textId="5476E9A2" w:rsidR="0065016D" w:rsidRDefault="00C00573" w:rsidP="00B14337">
            <w:r>
              <w:t>Judy Linton</w:t>
            </w:r>
          </w:p>
        </w:tc>
        <w:tc>
          <w:tcPr>
            <w:tcW w:w="284" w:type="dxa"/>
            <w:tcBorders>
              <w:left w:val="single" w:sz="4" w:space="0" w:color="auto"/>
            </w:tcBorders>
          </w:tcPr>
          <w:p w14:paraId="2E4BCB68" w14:textId="77777777" w:rsidR="0065016D" w:rsidRDefault="0065016D" w:rsidP="00B14337"/>
        </w:tc>
        <w:tc>
          <w:tcPr>
            <w:tcW w:w="7087" w:type="dxa"/>
          </w:tcPr>
          <w:p w14:paraId="2CC73118" w14:textId="1786D6EE" w:rsidR="0065016D" w:rsidRPr="00C00573" w:rsidRDefault="00C00573" w:rsidP="00C00573">
            <w:pPr>
              <w:spacing w:before="60" w:after="60"/>
              <w:rPr>
                <w:rFonts w:cstheme="minorHAnsi"/>
                <w:color w:val="222222"/>
                <w:sz w:val="22"/>
                <w:szCs w:val="22"/>
                <w:shd w:val="clear" w:color="auto" w:fill="FFFFFF"/>
              </w:rPr>
            </w:pPr>
            <w:r>
              <w:rPr>
                <w:rFonts w:cstheme="minorHAnsi"/>
                <w:color w:val="222222"/>
                <w:sz w:val="22"/>
                <w:szCs w:val="22"/>
                <w:shd w:val="clear" w:color="auto" w:fill="FFFFFF"/>
              </w:rPr>
              <w:t>VP Clinical Services and Chief Nursing Executive, Grand River Hospital</w:t>
            </w:r>
          </w:p>
        </w:tc>
      </w:tr>
      <w:tr w:rsidR="00B14337" w14:paraId="0DC261B2" w14:textId="77777777" w:rsidTr="00C00573">
        <w:tc>
          <w:tcPr>
            <w:tcW w:w="2268" w:type="dxa"/>
            <w:tcBorders>
              <w:right w:val="single" w:sz="4" w:space="0" w:color="auto"/>
            </w:tcBorders>
          </w:tcPr>
          <w:p w14:paraId="697BB52D" w14:textId="37A87A13" w:rsidR="00B14337" w:rsidRDefault="00C00573" w:rsidP="00B14337">
            <w:r w:rsidRPr="00BE01CC">
              <w:rPr>
                <w:rFonts w:cstheme="minorHAnsi"/>
                <w:color w:val="222222"/>
                <w:sz w:val="22"/>
                <w:szCs w:val="22"/>
                <w:shd w:val="clear" w:color="auto" w:fill="FFFFFF"/>
              </w:rPr>
              <w:t xml:space="preserve">Sherri </w:t>
            </w:r>
            <w:proofErr w:type="spellStart"/>
            <w:r w:rsidRPr="00BE01CC">
              <w:rPr>
                <w:rFonts w:cstheme="minorHAnsi"/>
                <w:color w:val="222222"/>
                <w:sz w:val="22"/>
                <w:szCs w:val="22"/>
                <w:shd w:val="clear" w:color="auto" w:fill="FFFFFF"/>
              </w:rPr>
              <w:t>H</w:t>
            </w:r>
            <w:r>
              <w:rPr>
                <w:rFonts w:cstheme="minorHAnsi"/>
                <w:color w:val="222222"/>
                <w:sz w:val="22"/>
                <w:szCs w:val="22"/>
                <w:shd w:val="clear" w:color="auto" w:fill="FFFFFF"/>
              </w:rPr>
              <w:t>eimpel</w:t>
            </w:r>
            <w:proofErr w:type="spellEnd"/>
            <w:r>
              <w:rPr>
                <w:rFonts w:cstheme="minorHAnsi"/>
                <w:color w:val="222222"/>
                <w:sz w:val="22"/>
                <w:szCs w:val="22"/>
                <w:shd w:val="clear" w:color="auto" w:fill="FFFFFF"/>
              </w:rPr>
              <w:t>-Peers</w:t>
            </w:r>
          </w:p>
        </w:tc>
        <w:tc>
          <w:tcPr>
            <w:tcW w:w="284" w:type="dxa"/>
            <w:tcBorders>
              <w:left w:val="single" w:sz="4" w:space="0" w:color="auto"/>
            </w:tcBorders>
          </w:tcPr>
          <w:p w14:paraId="49E27F7A" w14:textId="77777777" w:rsidR="00B14337" w:rsidRDefault="00B14337" w:rsidP="00B14337"/>
        </w:tc>
        <w:tc>
          <w:tcPr>
            <w:tcW w:w="7087" w:type="dxa"/>
          </w:tcPr>
          <w:p w14:paraId="11413607" w14:textId="57F9572A" w:rsidR="00B14337" w:rsidRDefault="00C00573" w:rsidP="00B14337">
            <w:r w:rsidRPr="00BE01CC">
              <w:rPr>
                <w:rFonts w:cstheme="minorHAnsi"/>
                <w:color w:val="222222"/>
                <w:sz w:val="22"/>
                <w:szCs w:val="22"/>
                <w:shd w:val="clear" w:color="auto" w:fill="FFFFFF"/>
              </w:rPr>
              <w:t>Project Lead: ED, ALC, Patient Flow projec</w:t>
            </w:r>
            <w:r>
              <w:rPr>
                <w:rFonts w:cstheme="minorHAnsi"/>
                <w:color w:val="222222"/>
                <w:sz w:val="22"/>
                <w:szCs w:val="22"/>
                <w:shd w:val="clear" w:color="auto" w:fill="FFFFFF"/>
              </w:rPr>
              <w:t>t</w:t>
            </w:r>
            <w:r w:rsidR="0034763D">
              <w:rPr>
                <w:rFonts w:cstheme="minorHAnsi"/>
                <w:color w:val="222222"/>
                <w:sz w:val="22"/>
                <w:szCs w:val="22"/>
                <w:shd w:val="clear" w:color="auto" w:fill="FFFFFF"/>
              </w:rPr>
              <w:t xml:space="preserve">, </w:t>
            </w:r>
            <w:r w:rsidR="0034763D" w:rsidRPr="00BE01CC">
              <w:rPr>
                <w:rFonts w:cstheme="minorHAnsi"/>
                <w:color w:val="222222"/>
                <w:sz w:val="22"/>
                <w:szCs w:val="22"/>
                <w:shd w:val="clear" w:color="auto" w:fill="FFFFFF"/>
              </w:rPr>
              <w:t>Grand River Hospital</w:t>
            </w:r>
          </w:p>
        </w:tc>
      </w:tr>
      <w:tr w:rsidR="00B14337" w14:paraId="22C5B9B9" w14:textId="77777777" w:rsidTr="00C00573">
        <w:tc>
          <w:tcPr>
            <w:tcW w:w="2268" w:type="dxa"/>
            <w:tcBorders>
              <w:right w:val="single" w:sz="4" w:space="0" w:color="auto"/>
            </w:tcBorders>
          </w:tcPr>
          <w:p w14:paraId="0A3714E5" w14:textId="3F6F8AC0" w:rsidR="00B14337" w:rsidRDefault="00C00573" w:rsidP="00B14337">
            <w:r>
              <w:t xml:space="preserve">Kate </w:t>
            </w:r>
            <w:proofErr w:type="spellStart"/>
            <w:r>
              <w:t>Kobbes</w:t>
            </w:r>
            <w:proofErr w:type="spellEnd"/>
          </w:p>
        </w:tc>
        <w:tc>
          <w:tcPr>
            <w:tcW w:w="284" w:type="dxa"/>
            <w:tcBorders>
              <w:left w:val="single" w:sz="4" w:space="0" w:color="auto"/>
            </w:tcBorders>
          </w:tcPr>
          <w:p w14:paraId="7E294392" w14:textId="77777777" w:rsidR="00B14337" w:rsidRDefault="00B14337" w:rsidP="00B14337"/>
        </w:tc>
        <w:tc>
          <w:tcPr>
            <w:tcW w:w="7087" w:type="dxa"/>
          </w:tcPr>
          <w:p w14:paraId="10122297" w14:textId="576E6598" w:rsidR="00B14337" w:rsidRPr="00C00573" w:rsidRDefault="00C00573" w:rsidP="00C00573">
            <w:pPr>
              <w:spacing w:before="60" w:after="60"/>
              <w:rPr>
                <w:rFonts w:cstheme="minorHAnsi"/>
                <w:color w:val="222222"/>
                <w:sz w:val="22"/>
                <w:szCs w:val="22"/>
                <w:shd w:val="clear" w:color="auto" w:fill="FFFFFF"/>
              </w:rPr>
            </w:pPr>
            <w:r>
              <w:rPr>
                <w:rFonts w:cstheme="minorHAnsi"/>
                <w:color w:val="222222"/>
                <w:sz w:val="22"/>
                <w:szCs w:val="22"/>
                <w:shd w:val="clear" w:color="auto" w:fill="FFFFFF"/>
              </w:rPr>
              <w:t>P</w:t>
            </w:r>
            <w:r w:rsidRPr="00BE01CC">
              <w:rPr>
                <w:rFonts w:cstheme="minorHAnsi"/>
                <w:color w:val="222222"/>
                <w:sz w:val="22"/>
                <w:szCs w:val="22"/>
                <w:shd w:val="clear" w:color="auto" w:fill="FFFFFF"/>
              </w:rPr>
              <w:t xml:space="preserve">rogram </w:t>
            </w:r>
            <w:r>
              <w:rPr>
                <w:rFonts w:cstheme="minorHAnsi"/>
                <w:color w:val="222222"/>
                <w:sz w:val="22"/>
                <w:szCs w:val="22"/>
                <w:shd w:val="clear" w:color="auto" w:fill="FFFFFF"/>
              </w:rPr>
              <w:t>Director</w:t>
            </w:r>
            <w:r w:rsidR="0034763D">
              <w:rPr>
                <w:rFonts w:cstheme="minorHAnsi"/>
                <w:color w:val="222222"/>
                <w:sz w:val="22"/>
                <w:szCs w:val="22"/>
                <w:shd w:val="clear" w:color="auto" w:fill="FFFFFF"/>
              </w:rPr>
              <w:t xml:space="preserve">, </w:t>
            </w:r>
            <w:r w:rsidR="0034763D" w:rsidRPr="00BE01CC">
              <w:rPr>
                <w:rFonts w:cstheme="minorHAnsi"/>
                <w:color w:val="222222"/>
                <w:sz w:val="22"/>
                <w:szCs w:val="22"/>
                <w:shd w:val="clear" w:color="auto" w:fill="FFFFFF"/>
              </w:rPr>
              <w:t xml:space="preserve">Grand River Hospital, </w:t>
            </w:r>
            <w:r w:rsidR="0034763D">
              <w:rPr>
                <w:rFonts w:cstheme="minorHAnsi"/>
                <w:color w:val="222222"/>
                <w:sz w:val="22"/>
                <w:szCs w:val="22"/>
                <w:shd w:val="clear" w:color="auto" w:fill="FFFFFF"/>
              </w:rPr>
              <w:t>Freeport site</w:t>
            </w:r>
          </w:p>
        </w:tc>
      </w:tr>
      <w:tr w:rsidR="00B14337" w14:paraId="755BE1C8" w14:textId="77777777" w:rsidTr="00C00573">
        <w:tc>
          <w:tcPr>
            <w:tcW w:w="2268" w:type="dxa"/>
            <w:tcBorders>
              <w:right w:val="single" w:sz="4" w:space="0" w:color="auto"/>
            </w:tcBorders>
          </w:tcPr>
          <w:p w14:paraId="1A492347" w14:textId="77777777" w:rsidR="00B14337" w:rsidRDefault="00B14337" w:rsidP="00B14337"/>
        </w:tc>
        <w:tc>
          <w:tcPr>
            <w:tcW w:w="284" w:type="dxa"/>
            <w:tcBorders>
              <w:left w:val="single" w:sz="4" w:space="0" w:color="auto"/>
            </w:tcBorders>
          </w:tcPr>
          <w:p w14:paraId="02DB079B" w14:textId="77777777" w:rsidR="00B14337" w:rsidRDefault="00B14337" w:rsidP="00B14337"/>
        </w:tc>
        <w:tc>
          <w:tcPr>
            <w:tcW w:w="7087" w:type="dxa"/>
          </w:tcPr>
          <w:p w14:paraId="27BF6A40" w14:textId="77777777" w:rsidR="00B14337" w:rsidRDefault="00B14337" w:rsidP="00B14337"/>
        </w:tc>
      </w:tr>
      <w:tr w:rsidR="00B14337" w14:paraId="58CC55E6" w14:textId="77777777" w:rsidTr="00C00573">
        <w:tc>
          <w:tcPr>
            <w:tcW w:w="9639" w:type="dxa"/>
            <w:gridSpan w:val="3"/>
          </w:tcPr>
          <w:p w14:paraId="38D4DA6D" w14:textId="461A3FFC" w:rsidR="002B6F1F" w:rsidRPr="00F63CD0" w:rsidRDefault="00B14337" w:rsidP="00DA0955">
            <w:pPr>
              <w:rPr>
                <w:i/>
                <w:iCs/>
              </w:rPr>
            </w:pPr>
            <w:r w:rsidRPr="00F63CD0">
              <w:rPr>
                <w:i/>
                <w:iCs/>
              </w:rPr>
              <w:t>Project Team Members</w:t>
            </w:r>
          </w:p>
        </w:tc>
      </w:tr>
      <w:tr w:rsidR="0065016D" w14:paraId="3BF055D7" w14:textId="77777777" w:rsidTr="00C00573">
        <w:tc>
          <w:tcPr>
            <w:tcW w:w="2268" w:type="dxa"/>
            <w:tcBorders>
              <w:right w:val="single" w:sz="4" w:space="0" w:color="auto"/>
            </w:tcBorders>
          </w:tcPr>
          <w:p w14:paraId="51B26390" w14:textId="0D70B2D0" w:rsidR="0065016D" w:rsidRPr="002B6F1F" w:rsidRDefault="00B14337" w:rsidP="002B6F1F">
            <w:r w:rsidRPr="002B6F1F">
              <w:t>Elaine Shantz</w:t>
            </w:r>
          </w:p>
        </w:tc>
        <w:tc>
          <w:tcPr>
            <w:tcW w:w="284" w:type="dxa"/>
            <w:tcBorders>
              <w:left w:val="single" w:sz="4" w:space="0" w:color="auto"/>
            </w:tcBorders>
          </w:tcPr>
          <w:p w14:paraId="43A25C76" w14:textId="77777777" w:rsidR="0065016D" w:rsidRPr="002B6F1F" w:rsidRDefault="0065016D" w:rsidP="002B6F1F"/>
        </w:tc>
        <w:tc>
          <w:tcPr>
            <w:tcW w:w="7087" w:type="dxa"/>
          </w:tcPr>
          <w:p w14:paraId="1834C82E" w14:textId="39A2C0C1" w:rsidR="0065016D" w:rsidRPr="002B6F1F" w:rsidRDefault="00B14337" w:rsidP="002B6F1F">
            <w:r w:rsidRPr="002B6F1F">
              <w:t>CEO, Parkwood and Fairview Mennonite Homes</w:t>
            </w:r>
          </w:p>
        </w:tc>
      </w:tr>
      <w:tr w:rsidR="0065016D" w14:paraId="55FC2967" w14:textId="77777777" w:rsidTr="00C00573">
        <w:tc>
          <w:tcPr>
            <w:tcW w:w="2268" w:type="dxa"/>
            <w:tcBorders>
              <w:right w:val="single" w:sz="4" w:space="0" w:color="auto"/>
            </w:tcBorders>
          </w:tcPr>
          <w:p w14:paraId="0E19FDBD" w14:textId="64345A5C" w:rsidR="0065016D" w:rsidRPr="002B6F1F" w:rsidRDefault="00B14337" w:rsidP="002B6F1F">
            <w:r w:rsidRPr="002B6F1F">
              <w:t>Sharon Walker</w:t>
            </w:r>
          </w:p>
        </w:tc>
        <w:tc>
          <w:tcPr>
            <w:tcW w:w="284" w:type="dxa"/>
            <w:tcBorders>
              <w:left w:val="single" w:sz="4" w:space="0" w:color="auto"/>
            </w:tcBorders>
          </w:tcPr>
          <w:p w14:paraId="1627ECF7" w14:textId="77777777" w:rsidR="0065016D" w:rsidRPr="002B6F1F" w:rsidRDefault="0065016D" w:rsidP="002B6F1F"/>
        </w:tc>
        <w:tc>
          <w:tcPr>
            <w:tcW w:w="7087" w:type="dxa"/>
          </w:tcPr>
          <w:p w14:paraId="52DF2786" w14:textId="4066BC4D" w:rsidR="0065016D" w:rsidRPr="002B6F1F" w:rsidRDefault="00B14337" w:rsidP="002B6F1F">
            <w:r w:rsidRPr="002B6F1F">
              <w:t>Policy and Legislation, Parkwood and Fairview</w:t>
            </w:r>
          </w:p>
        </w:tc>
      </w:tr>
      <w:tr w:rsidR="0065016D" w14:paraId="29BC0182" w14:textId="77777777" w:rsidTr="00C00573">
        <w:tc>
          <w:tcPr>
            <w:tcW w:w="2268" w:type="dxa"/>
            <w:tcBorders>
              <w:right w:val="single" w:sz="4" w:space="0" w:color="auto"/>
            </w:tcBorders>
          </w:tcPr>
          <w:p w14:paraId="45CD3992" w14:textId="1785E8FC" w:rsidR="0065016D" w:rsidRPr="002B6F1F" w:rsidRDefault="00B14337" w:rsidP="002B6F1F">
            <w:r w:rsidRPr="002B6F1F">
              <w:t>Dale Shantz</w:t>
            </w:r>
          </w:p>
        </w:tc>
        <w:tc>
          <w:tcPr>
            <w:tcW w:w="284" w:type="dxa"/>
            <w:tcBorders>
              <w:left w:val="single" w:sz="4" w:space="0" w:color="auto"/>
            </w:tcBorders>
          </w:tcPr>
          <w:p w14:paraId="6D26781E" w14:textId="77777777" w:rsidR="0065016D" w:rsidRPr="002B6F1F" w:rsidRDefault="0065016D" w:rsidP="002B6F1F"/>
        </w:tc>
        <w:tc>
          <w:tcPr>
            <w:tcW w:w="7087" w:type="dxa"/>
          </w:tcPr>
          <w:p w14:paraId="77DB0E2E" w14:textId="7B0F474C" w:rsidR="0065016D" w:rsidRPr="002B6F1F" w:rsidRDefault="00B14337" w:rsidP="002B6F1F">
            <w:r w:rsidRPr="002B6F1F">
              <w:t>Clinical Consultant, Parkwood and Fairview</w:t>
            </w:r>
          </w:p>
        </w:tc>
      </w:tr>
      <w:tr w:rsidR="00B14337" w14:paraId="1478EA6F" w14:textId="77777777" w:rsidTr="00C00573">
        <w:tc>
          <w:tcPr>
            <w:tcW w:w="2268" w:type="dxa"/>
            <w:tcBorders>
              <w:right w:val="single" w:sz="4" w:space="0" w:color="auto"/>
            </w:tcBorders>
          </w:tcPr>
          <w:p w14:paraId="6978BB7A" w14:textId="4144F58E" w:rsidR="00B14337" w:rsidRPr="002B6F1F" w:rsidRDefault="00B14337" w:rsidP="002B6F1F">
            <w:r w:rsidRPr="002B6F1F">
              <w:t>Elisabeth Piccinin</w:t>
            </w:r>
          </w:p>
        </w:tc>
        <w:tc>
          <w:tcPr>
            <w:tcW w:w="284" w:type="dxa"/>
            <w:tcBorders>
              <w:left w:val="single" w:sz="4" w:space="0" w:color="auto"/>
            </w:tcBorders>
          </w:tcPr>
          <w:p w14:paraId="57BD20AB" w14:textId="77777777" w:rsidR="00B14337" w:rsidRPr="002B6F1F" w:rsidRDefault="00B14337" w:rsidP="002B6F1F"/>
        </w:tc>
        <w:tc>
          <w:tcPr>
            <w:tcW w:w="7087" w:type="dxa"/>
          </w:tcPr>
          <w:p w14:paraId="0D9B28CD" w14:textId="541C7EBF" w:rsidR="00B14337" w:rsidRPr="002B6F1F" w:rsidRDefault="00B14337" w:rsidP="002B6F1F">
            <w:r w:rsidRPr="002B6F1F">
              <w:t>Executive Director, Parkwood</w:t>
            </w:r>
          </w:p>
        </w:tc>
      </w:tr>
      <w:tr w:rsidR="00B14337" w14:paraId="3A91325E" w14:textId="77777777" w:rsidTr="00C00573">
        <w:tc>
          <w:tcPr>
            <w:tcW w:w="2268" w:type="dxa"/>
            <w:tcBorders>
              <w:right w:val="single" w:sz="4" w:space="0" w:color="auto"/>
            </w:tcBorders>
          </w:tcPr>
          <w:p w14:paraId="692E441C" w14:textId="1929990C" w:rsidR="00B14337" w:rsidRPr="002B6F1F" w:rsidRDefault="00B14337" w:rsidP="002B6F1F">
            <w:r w:rsidRPr="002B6F1F">
              <w:t>Ann Jose</w:t>
            </w:r>
          </w:p>
        </w:tc>
        <w:tc>
          <w:tcPr>
            <w:tcW w:w="284" w:type="dxa"/>
            <w:tcBorders>
              <w:left w:val="single" w:sz="4" w:space="0" w:color="auto"/>
            </w:tcBorders>
          </w:tcPr>
          <w:p w14:paraId="2EF7D897" w14:textId="77777777" w:rsidR="00B14337" w:rsidRPr="002B6F1F" w:rsidRDefault="00B14337" w:rsidP="002B6F1F"/>
        </w:tc>
        <w:tc>
          <w:tcPr>
            <w:tcW w:w="7087" w:type="dxa"/>
          </w:tcPr>
          <w:p w14:paraId="753CDA57" w14:textId="76885483" w:rsidR="00B14337" w:rsidRPr="002B6F1F" w:rsidRDefault="00B14337" w:rsidP="002B6F1F">
            <w:r w:rsidRPr="002B6F1F">
              <w:t>Director of Care, Parkwood</w:t>
            </w:r>
          </w:p>
        </w:tc>
      </w:tr>
      <w:tr w:rsidR="00B14337" w14:paraId="1F1D04F3" w14:textId="77777777" w:rsidTr="00C00573">
        <w:tc>
          <w:tcPr>
            <w:tcW w:w="2268" w:type="dxa"/>
            <w:tcBorders>
              <w:right w:val="single" w:sz="4" w:space="0" w:color="auto"/>
            </w:tcBorders>
          </w:tcPr>
          <w:p w14:paraId="22B4EF12" w14:textId="671F159B" w:rsidR="00B14337" w:rsidRPr="002B6F1F" w:rsidRDefault="00B14337" w:rsidP="002B6F1F">
            <w:r w:rsidRPr="002B6F1F">
              <w:t xml:space="preserve">JoAnn </w:t>
            </w:r>
            <w:proofErr w:type="spellStart"/>
            <w:r w:rsidRPr="002B6F1F">
              <w:t>Guerreiro</w:t>
            </w:r>
            <w:proofErr w:type="spellEnd"/>
          </w:p>
        </w:tc>
        <w:tc>
          <w:tcPr>
            <w:tcW w:w="284" w:type="dxa"/>
            <w:tcBorders>
              <w:left w:val="single" w:sz="4" w:space="0" w:color="auto"/>
            </w:tcBorders>
          </w:tcPr>
          <w:p w14:paraId="12444DA0" w14:textId="77777777" w:rsidR="00B14337" w:rsidRPr="002B6F1F" w:rsidRDefault="00B14337" w:rsidP="002B6F1F"/>
        </w:tc>
        <w:tc>
          <w:tcPr>
            <w:tcW w:w="7087" w:type="dxa"/>
          </w:tcPr>
          <w:p w14:paraId="61629C8F" w14:textId="2EDCBB27" w:rsidR="00B14337" w:rsidRPr="002B6F1F" w:rsidRDefault="00B14337" w:rsidP="002B6F1F">
            <w:r w:rsidRPr="002B6F1F">
              <w:t>Clinical Coordinator, Parkwood</w:t>
            </w:r>
          </w:p>
        </w:tc>
      </w:tr>
      <w:tr w:rsidR="00C00573" w14:paraId="2280051B" w14:textId="77777777" w:rsidTr="00C00573">
        <w:tc>
          <w:tcPr>
            <w:tcW w:w="2268" w:type="dxa"/>
            <w:tcBorders>
              <w:right w:val="single" w:sz="4" w:space="0" w:color="auto"/>
            </w:tcBorders>
          </w:tcPr>
          <w:p w14:paraId="535B4781" w14:textId="16A0D48E" w:rsidR="00C00573" w:rsidRPr="002B6F1F" w:rsidRDefault="00C00573" w:rsidP="002B6F1F">
            <w:r w:rsidRPr="002B6F1F">
              <w:t>Jennifer King</w:t>
            </w:r>
          </w:p>
        </w:tc>
        <w:tc>
          <w:tcPr>
            <w:tcW w:w="284" w:type="dxa"/>
            <w:tcBorders>
              <w:left w:val="single" w:sz="4" w:space="0" w:color="auto"/>
            </w:tcBorders>
          </w:tcPr>
          <w:p w14:paraId="6FD2F714" w14:textId="2F990D4B" w:rsidR="00C00573" w:rsidRPr="002B6F1F" w:rsidRDefault="00C00573" w:rsidP="002B6F1F"/>
        </w:tc>
        <w:tc>
          <w:tcPr>
            <w:tcW w:w="7087" w:type="dxa"/>
          </w:tcPr>
          <w:p w14:paraId="0B5DA498" w14:textId="11352F93" w:rsidR="00C00573" w:rsidRPr="002B6F1F" w:rsidRDefault="00C00573" w:rsidP="002B6F1F">
            <w:r w:rsidRPr="002B6F1F">
              <w:t>Director of Programs and Environmental Services, Parkwood</w:t>
            </w:r>
          </w:p>
        </w:tc>
      </w:tr>
      <w:tr w:rsidR="00B14337" w14:paraId="2A9FA4AC" w14:textId="77777777" w:rsidTr="00C00573">
        <w:tc>
          <w:tcPr>
            <w:tcW w:w="2268" w:type="dxa"/>
            <w:tcBorders>
              <w:right w:val="single" w:sz="4" w:space="0" w:color="auto"/>
            </w:tcBorders>
          </w:tcPr>
          <w:p w14:paraId="24A99FAF" w14:textId="43830593" w:rsidR="00B14337" w:rsidRPr="002B6F1F" w:rsidRDefault="00B14337" w:rsidP="002B6F1F">
            <w:r w:rsidRPr="002B6F1F">
              <w:t>Cynthia Lacroix</w:t>
            </w:r>
          </w:p>
        </w:tc>
        <w:tc>
          <w:tcPr>
            <w:tcW w:w="284" w:type="dxa"/>
            <w:tcBorders>
              <w:left w:val="single" w:sz="4" w:space="0" w:color="auto"/>
            </w:tcBorders>
          </w:tcPr>
          <w:p w14:paraId="1A5FC435" w14:textId="77777777" w:rsidR="00B14337" w:rsidRPr="002B6F1F" w:rsidRDefault="00B14337" w:rsidP="002B6F1F"/>
        </w:tc>
        <w:tc>
          <w:tcPr>
            <w:tcW w:w="7087" w:type="dxa"/>
          </w:tcPr>
          <w:p w14:paraId="66F6F19B" w14:textId="0249256B" w:rsidR="00B14337" w:rsidRPr="002B6F1F" w:rsidRDefault="00B14337" w:rsidP="002B6F1F">
            <w:r w:rsidRPr="002B6F1F">
              <w:t>Consultant</w:t>
            </w:r>
            <w:r w:rsidR="00C00573" w:rsidRPr="002B6F1F">
              <w:t>, Parkwood and Fairview</w:t>
            </w:r>
          </w:p>
        </w:tc>
      </w:tr>
      <w:tr w:rsidR="00B14337" w14:paraId="4DCD858D" w14:textId="77777777" w:rsidTr="00C00573">
        <w:tc>
          <w:tcPr>
            <w:tcW w:w="2268" w:type="dxa"/>
            <w:tcBorders>
              <w:right w:val="single" w:sz="4" w:space="0" w:color="auto"/>
            </w:tcBorders>
          </w:tcPr>
          <w:p w14:paraId="3BC01F50" w14:textId="77777777" w:rsidR="00B14337" w:rsidRPr="002B6F1F" w:rsidRDefault="00B14337" w:rsidP="002B6F1F"/>
        </w:tc>
        <w:tc>
          <w:tcPr>
            <w:tcW w:w="284" w:type="dxa"/>
            <w:tcBorders>
              <w:left w:val="single" w:sz="4" w:space="0" w:color="auto"/>
            </w:tcBorders>
          </w:tcPr>
          <w:p w14:paraId="547E0F69" w14:textId="77777777" w:rsidR="00B14337" w:rsidRPr="002B6F1F" w:rsidRDefault="00B14337" w:rsidP="002B6F1F"/>
        </w:tc>
        <w:tc>
          <w:tcPr>
            <w:tcW w:w="7087" w:type="dxa"/>
          </w:tcPr>
          <w:p w14:paraId="032216B3" w14:textId="77777777" w:rsidR="00B14337" w:rsidRPr="002B6F1F" w:rsidRDefault="00B14337" w:rsidP="002B6F1F"/>
        </w:tc>
      </w:tr>
      <w:tr w:rsidR="00B14337" w14:paraId="6E67F317" w14:textId="77777777" w:rsidTr="00C00573">
        <w:tc>
          <w:tcPr>
            <w:tcW w:w="9639" w:type="dxa"/>
            <w:gridSpan w:val="3"/>
          </w:tcPr>
          <w:p w14:paraId="373BD147" w14:textId="77777777" w:rsidR="00B14337" w:rsidRPr="00F63CD0" w:rsidRDefault="00B14337" w:rsidP="002B6F1F">
            <w:pPr>
              <w:rPr>
                <w:i/>
                <w:iCs/>
              </w:rPr>
            </w:pPr>
            <w:r w:rsidRPr="00F63CD0">
              <w:rPr>
                <w:i/>
                <w:iCs/>
              </w:rPr>
              <w:t xml:space="preserve">On behalf of all the project partners, we express our gratitude to the individuals who generously </w:t>
            </w:r>
            <w:r w:rsidR="00C00573" w:rsidRPr="00F63CD0">
              <w:rPr>
                <w:i/>
                <w:iCs/>
              </w:rPr>
              <w:t xml:space="preserve">shared their insights and experiences to shape this pilot. </w:t>
            </w:r>
          </w:p>
          <w:p w14:paraId="089C474C" w14:textId="5A8EE6DF" w:rsidR="002B6F1F" w:rsidRPr="002B6F1F" w:rsidRDefault="002B6F1F" w:rsidP="002B6F1F"/>
        </w:tc>
      </w:tr>
      <w:tr w:rsidR="00B14337" w14:paraId="606B2E7F" w14:textId="77777777" w:rsidTr="00C00573">
        <w:tc>
          <w:tcPr>
            <w:tcW w:w="2268" w:type="dxa"/>
            <w:tcBorders>
              <w:right w:val="single" w:sz="4" w:space="0" w:color="auto"/>
            </w:tcBorders>
          </w:tcPr>
          <w:p w14:paraId="6358C223" w14:textId="61A04725" w:rsidR="00B14337" w:rsidRPr="002B6F1F" w:rsidRDefault="00C00573" w:rsidP="002B6F1F">
            <w:r w:rsidRPr="002B6F1F">
              <w:t xml:space="preserve">Bruce </w:t>
            </w:r>
            <w:proofErr w:type="spellStart"/>
            <w:r w:rsidRPr="002B6F1F">
              <w:t>Lauckner</w:t>
            </w:r>
            <w:proofErr w:type="spellEnd"/>
          </w:p>
        </w:tc>
        <w:tc>
          <w:tcPr>
            <w:tcW w:w="284" w:type="dxa"/>
            <w:tcBorders>
              <w:left w:val="single" w:sz="4" w:space="0" w:color="auto"/>
            </w:tcBorders>
          </w:tcPr>
          <w:p w14:paraId="5F1CA18A" w14:textId="77777777" w:rsidR="00B14337" w:rsidRPr="002B6F1F" w:rsidRDefault="00B14337" w:rsidP="002B6F1F"/>
        </w:tc>
        <w:tc>
          <w:tcPr>
            <w:tcW w:w="7087" w:type="dxa"/>
          </w:tcPr>
          <w:p w14:paraId="686E0964" w14:textId="4A8AC17A" w:rsidR="00B14337" w:rsidRPr="002B6F1F" w:rsidRDefault="00DF20B2" w:rsidP="002B6F1F">
            <w:r w:rsidRPr="002B6F1F">
              <w:t xml:space="preserve">CEO, </w:t>
            </w:r>
            <w:r w:rsidR="00C00573" w:rsidRPr="002B6F1F">
              <w:t>Waterloo Wellington LHIN</w:t>
            </w:r>
          </w:p>
        </w:tc>
      </w:tr>
      <w:tr w:rsidR="00C00573" w14:paraId="6DE322F4" w14:textId="77777777" w:rsidTr="00C00573">
        <w:tc>
          <w:tcPr>
            <w:tcW w:w="2268" w:type="dxa"/>
            <w:tcBorders>
              <w:right w:val="single" w:sz="4" w:space="0" w:color="auto"/>
            </w:tcBorders>
          </w:tcPr>
          <w:p w14:paraId="17CF2FA8" w14:textId="7C26DADA" w:rsidR="00C00573" w:rsidRPr="002B6F1F" w:rsidRDefault="00C00573" w:rsidP="002B6F1F">
            <w:r w:rsidRPr="002B6F1F">
              <w:lastRenderedPageBreak/>
              <w:t>Blair Philippi</w:t>
            </w:r>
          </w:p>
        </w:tc>
        <w:tc>
          <w:tcPr>
            <w:tcW w:w="284" w:type="dxa"/>
            <w:tcBorders>
              <w:left w:val="single" w:sz="4" w:space="0" w:color="auto"/>
            </w:tcBorders>
          </w:tcPr>
          <w:p w14:paraId="026401E6" w14:textId="5CA89510" w:rsidR="00C00573" w:rsidRPr="002B6F1F" w:rsidRDefault="00C00573" w:rsidP="002B6F1F"/>
        </w:tc>
        <w:tc>
          <w:tcPr>
            <w:tcW w:w="7087" w:type="dxa"/>
          </w:tcPr>
          <w:p w14:paraId="51A97B11" w14:textId="270D3C39" w:rsidR="00C00573" w:rsidRPr="002B6F1F" w:rsidRDefault="00C00573" w:rsidP="002B6F1F">
            <w:r w:rsidRPr="002B6F1F">
              <w:t>Waterloo Wellington LHIN</w:t>
            </w:r>
          </w:p>
        </w:tc>
      </w:tr>
      <w:tr w:rsidR="00B14337" w14:paraId="33F386FD" w14:textId="77777777" w:rsidTr="00C00573">
        <w:tc>
          <w:tcPr>
            <w:tcW w:w="2268" w:type="dxa"/>
            <w:tcBorders>
              <w:right w:val="single" w:sz="4" w:space="0" w:color="auto"/>
            </w:tcBorders>
          </w:tcPr>
          <w:p w14:paraId="0FC60CAE" w14:textId="76610C7B" w:rsidR="00B14337" w:rsidRPr="002B6F1F" w:rsidRDefault="00DF20B2" w:rsidP="002B6F1F">
            <w:r w:rsidRPr="002B6F1F">
              <w:t>Ron Gagnon</w:t>
            </w:r>
          </w:p>
        </w:tc>
        <w:tc>
          <w:tcPr>
            <w:tcW w:w="284" w:type="dxa"/>
            <w:tcBorders>
              <w:left w:val="single" w:sz="4" w:space="0" w:color="auto"/>
            </w:tcBorders>
          </w:tcPr>
          <w:p w14:paraId="3BE12DB4" w14:textId="77777777" w:rsidR="00B14337" w:rsidRPr="002B6F1F" w:rsidRDefault="00B14337" w:rsidP="002B6F1F"/>
        </w:tc>
        <w:tc>
          <w:tcPr>
            <w:tcW w:w="7087" w:type="dxa"/>
          </w:tcPr>
          <w:p w14:paraId="48A31899" w14:textId="3D9D45F9" w:rsidR="00B14337" w:rsidRPr="002B6F1F" w:rsidRDefault="00DF20B2" w:rsidP="002B6F1F">
            <w:r w:rsidRPr="002B6F1F">
              <w:t>CEO, Grand River Hospital</w:t>
            </w:r>
          </w:p>
        </w:tc>
      </w:tr>
      <w:tr w:rsidR="002D14E4" w14:paraId="1500E3DD" w14:textId="77777777" w:rsidTr="00C00573">
        <w:tc>
          <w:tcPr>
            <w:tcW w:w="2268" w:type="dxa"/>
            <w:tcBorders>
              <w:right w:val="single" w:sz="4" w:space="0" w:color="auto"/>
            </w:tcBorders>
          </w:tcPr>
          <w:p w14:paraId="4210D6EF" w14:textId="0008D619" w:rsidR="002D14E4" w:rsidRPr="002B6F1F" w:rsidRDefault="00DF20B2" w:rsidP="002B6F1F">
            <w:r w:rsidRPr="002B6F1F">
              <w:t xml:space="preserve">Dr. </w:t>
            </w:r>
            <w:r w:rsidR="002D14E4" w:rsidRPr="002B6F1F">
              <w:t xml:space="preserve">Frances Morton-Chang   </w:t>
            </w:r>
          </w:p>
        </w:tc>
        <w:tc>
          <w:tcPr>
            <w:tcW w:w="284" w:type="dxa"/>
            <w:tcBorders>
              <w:left w:val="single" w:sz="4" w:space="0" w:color="auto"/>
            </w:tcBorders>
          </w:tcPr>
          <w:p w14:paraId="1B127973" w14:textId="77777777" w:rsidR="002D14E4" w:rsidRPr="002B6F1F" w:rsidRDefault="002D14E4" w:rsidP="002B6F1F"/>
        </w:tc>
        <w:tc>
          <w:tcPr>
            <w:tcW w:w="7087" w:type="dxa"/>
          </w:tcPr>
          <w:p w14:paraId="2EC9F676" w14:textId="3ED875AB" w:rsidR="002D14E4" w:rsidRPr="002B6F1F" w:rsidRDefault="002B6F1F" w:rsidP="002B6F1F">
            <w:r w:rsidRPr="002B6F1F">
              <w:t>Gerontologist and Health Policy Researcher</w:t>
            </w:r>
          </w:p>
        </w:tc>
      </w:tr>
    </w:tbl>
    <w:p w14:paraId="562E9EBD" w14:textId="558CA6F4" w:rsidR="0065016D" w:rsidRDefault="0065016D">
      <w:pPr>
        <w:spacing w:before="0" w:after="160"/>
        <w:rPr>
          <w:color w:val="0070C0"/>
          <w:sz w:val="48"/>
          <w:szCs w:val="48"/>
        </w:rPr>
      </w:pPr>
      <w:r>
        <w:rPr>
          <w:color w:val="0070C0"/>
          <w:sz w:val="48"/>
          <w:szCs w:val="4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5809"/>
      </w:tblGrid>
      <w:tr w:rsidR="0030154F" w14:paraId="10384355" w14:textId="77777777" w:rsidTr="0030154F">
        <w:tc>
          <w:tcPr>
            <w:tcW w:w="9637" w:type="dxa"/>
            <w:gridSpan w:val="3"/>
          </w:tcPr>
          <w:p w14:paraId="09EE2619" w14:textId="044BD842" w:rsidR="0030154F" w:rsidRDefault="0030154F" w:rsidP="0039732F">
            <w:pPr>
              <w:pStyle w:val="Heading1"/>
            </w:pPr>
            <w:r w:rsidRPr="00D14552">
              <w:rPr>
                <w:color w:val="C00000"/>
              </w:rPr>
              <w:lastRenderedPageBreak/>
              <w:t>Resources</w:t>
            </w:r>
          </w:p>
        </w:tc>
      </w:tr>
      <w:tr w:rsidR="0030154F" w14:paraId="1F00339E" w14:textId="77777777" w:rsidTr="0030154F">
        <w:tc>
          <w:tcPr>
            <w:tcW w:w="9637" w:type="dxa"/>
            <w:gridSpan w:val="3"/>
          </w:tcPr>
          <w:p w14:paraId="4257024E" w14:textId="77777777" w:rsidR="0030154F" w:rsidRDefault="0030154F" w:rsidP="0030154F"/>
        </w:tc>
      </w:tr>
      <w:tr w:rsidR="00A73675" w14:paraId="7957C8F1" w14:textId="77777777" w:rsidTr="00EB1D1E">
        <w:tc>
          <w:tcPr>
            <w:tcW w:w="3544" w:type="dxa"/>
            <w:tcBorders>
              <w:right w:val="single" w:sz="4" w:space="0" w:color="auto"/>
            </w:tcBorders>
          </w:tcPr>
          <w:p w14:paraId="42B46E95" w14:textId="77777777" w:rsidR="00A73675" w:rsidRDefault="00A73675" w:rsidP="0039732F">
            <w:pPr>
              <w:pStyle w:val="NoSpacing"/>
            </w:pPr>
          </w:p>
        </w:tc>
        <w:tc>
          <w:tcPr>
            <w:tcW w:w="284" w:type="dxa"/>
            <w:tcBorders>
              <w:left w:val="single" w:sz="4" w:space="0" w:color="auto"/>
            </w:tcBorders>
          </w:tcPr>
          <w:p w14:paraId="1F0332CE" w14:textId="77777777" w:rsidR="00A73675" w:rsidRDefault="00A73675" w:rsidP="0039732F">
            <w:pPr>
              <w:pStyle w:val="Heading1"/>
            </w:pPr>
          </w:p>
        </w:tc>
        <w:tc>
          <w:tcPr>
            <w:tcW w:w="5809" w:type="dxa"/>
          </w:tcPr>
          <w:p w14:paraId="58C0D928" w14:textId="1A587B75" w:rsidR="00A73675" w:rsidRDefault="00A8109C" w:rsidP="0030154F">
            <w:r>
              <w:t xml:space="preserve">Behavioural Support Integrated Teams (BSIT) Collaborative. </w:t>
            </w:r>
            <w:r w:rsidRPr="00A8109C">
              <w:rPr>
                <w:i/>
                <w:iCs/>
              </w:rPr>
              <w:t>Guiding Checklist. Supporting Transitions from Acute/Community into Long-Term Care (LTC)</w:t>
            </w:r>
            <w:r>
              <w:rPr>
                <w:i/>
                <w:iCs/>
              </w:rPr>
              <w:t>. 2019</w:t>
            </w:r>
          </w:p>
        </w:tc>
      </w:tr>
      <w:tr w:rsidR="004C0499" w14:paraId="1F32F939" w14:textId="77777777" w:rsidTr="00350B20">
        <w:tc>
          <w:tcPr>
            <w:tcW w:w="3544" w:type="dxa"/>
            <w:tcBorders>
              <w:right w:val="single" w:sz="4" w:space="0" w:color="auto"/>
            </w:tcBorders>
          </w:tcPr>
          <w:p w14:paraId="1530B31E" w14:textId="77777777" w:rsidR="004C0499" w:rsidRDefault="004C0499" w:rsidP="00350B20">
            <w:pPr>
              <w:pStyle w:val="NoSpacing"/>
            </w:pPr>
          </w:p>
        </w:tc>
        <w:tc>
          <w:tcPr>
            <w:tcW w:w="284" w:type="dxa"/>
            <w:tcBorders>
              <w:left w:val="single" w:sz="4" w:space="0" w:color="auto"/>
            </w:tcBorders>
          </w:tcPr>
          <w:p w14:paraId="0854419F" w14:textId="77777777" w:rsidR="004C0499" w:rsidRDefault="004C0499" w:rsidP="00350B20">
            <w:pPr>
              <w:pStyle w:val="Heading1"/>
            </w:pPr>
          </w:p>
        </w:tc>
        <w:tc>
          <w:tcPr>
            <w:tcW w:w="5809" w:type="dxa"/>
          </w:tcPr>
          <w:p w14:paraId="23661B53" w14:textId="77777777" w:rsidR="004C0499" w:rsidRDefault="004C0499" w:rsidP="00350B20">
            <w:r>
              <w:t xml:space="preserve">Behavioural Support Integrated Teams (BSIT) Collaborative. </w:t>
            </w:r>
            <w:r w:rsidRPr="00A73675">
              <w:rPr>
                <w:i/>
                <w:iCs/>
              </w:rPr>
              <w:t>Supporting Successful and Sustainable Transitions into Long-Term Care for Older Adults with Responsive Behaviours/Personal Expressions.</w:t>
            </w:r>
            <w:r>
              <w:t xml:space="preserve"> 2019.</w:t>
            </w:r>
          </w:p>
        </w:tc>
      </w:tr>
      <w:tr w:rsidR="00A8109C" w14:paraId="33EFBD73" w14:textId="77777777" w:rsidTr="00EB1D1E">
        <w:tc>
          <w:tcPr>
            <w:tcW w:w="3544" w:type="dxa"/>
            <w:tcBorders>
              <w:right w:val="single" w:sz="4" w:space="0" w:color="auto"/>
            </w:tcBorders>
          </w:tcPr>
          <w:p w14:paraId="3B4CD30A" w14:textId="77777777" w:rsidR="00A8109C" w:rsidRDefault="00A8109C" w:rsidP="0039732F">
            <w:pPr>
              <w:pStyle w:val="NoSpacing"/>
            </w:pPr>
          </w:p>
        </w:tc>
        <w:tc>
          <w:tcPr>
            <w:tcW w:w="284" w:type="dxa"/>
            <w:tcBorders>
              <w:left w:val="single" w:sz="4" w:space="0" w:color="auto"/>
            </w:tcBorders>
          </w:tcPr>
          <w:p w14:paraId="0D48EE45" w14:textId="77777777" w:rsidR="00A8109C" w:rsidRDefault="00A8109C" w:rsidP="0039732F">
            <w:pPr>
              <w:pStyle w:val="Heading1"/>
            </w:pPr>
          </w:p>
        </w:tc>
        <w:tc>
          <w:tcPr>
            <w:tcW w:w="5809" w:type="dxa"/>
          </w:tcPr>
          <w:p w14:paraId="41E9730E" w14:textId="282AA1A1" w:rsidR="00A8109C" w:rsidRDefault="00A8109C" w:rsidP="0030154F">
            <w:r>
              <w:t xml:space="preserve">Behavioural Supports Ontario. </w:t>
            </w:r>
            <w:r w:rsidRPr="00A8109C">
              <w:rPr>
                <w:i/>
                <w:iCs/>
              </w:rPr>
              <w:t>Making Connections: Recommendations to enhance the use of personhood tools to improve person-centered care delivery across sectors Behavioural Supports Ontario Lived Experience Advisory.</w:t>
            </w:r>
          </w:p>
        </w:tc>
      </w:tr>
      <w:tr w:rsidR="00D80AE0" w14:paraId="52A2B85F" w14:textId="77777777" w:rsidTr="00EB1D1E">
        <w:tc>
          <w:tcPr>
            <w:tcW w:w="3544" w:type="dxa"/>
            <w:tcBorders>
              <w:right w:val="single" w:sz="4" w:space="0" w:color="auto"/>
            </w:tcBorders>
          </w:tcPr>
          <w:p w14:paraId="30E4E46A" w14:textId="77777777" w:rsidR="00D80AE0" w:rsidRDefault="00D80AE0" w:rsidP="0039732F">
            <w:pPr>
              <w:pStyle w:val="NoSpacing"/>
            </w:pPr>
          </w:p>
        </w:tc>
        <w:tc>
          <w:tcPr>
            <w:tcW w:w="284" w:type="dxa"/>
            <w:tcBorders>
              <w:left w:val="single" w:sz="4" w:space="0" w:color="auto"/>
            </w:tcBorders>
          </w:tcPr>
          <w:p w14:paraId="581B84F5" w14:textId="77777777" w:rsidR="00D80AE0" w:rsidRDefault="00D80AE0" w:rsidP="0039732F">
            <w:pPr>
              <w:pStyle w:val="Heading1"/>
            </w:pPr>
          </w:p>
        </w:tc>
        <w:tc>
          <w:tcPr>
            <w:tcW w:w="5809" w:type="dxa"/>
          </w:tcPr>
          <w:p w14:paraId="32C88BAA" w14:textId="37BFABEB" w:rsidR="00D80AE0" w:rsidRDefault="00D80AE0" w:rsidP="0030154F">
            <w:r>
              <w:t xml:space="preserve">Behavioural Supports Ontario. </w:t>
            </w:r>
            <w:r w:rsidRPr="00D80AE0">
              <w:rPr>
                <w:i/>
                <w:iCs/>
              </w:rPr>
              <w:t>Recommended Core Competencies for Working with Behavioural Supports Ontario’s Target Population.</w:t>
            </w:r>
            <w:r>
              <w:t xml:space="preserve"> May 2018. </w:t>
            </w:r>
          </w:p>
        </w:tc>
      </w:tr>
      <w:tr w:rsidR="004C0499" w14:paraId="14C420A2" w14:textId="77777777" w:rsidTr="00350B20">
        <w:tc>
          <w:tcPr>
            <w:tcW w:w="3544" w:type="dxa"/>
            <w:tcBorders>
              <w:right w:val="single" w:sz="4" w:space="0" w:color="auto"/>
            </w:tcBorders>
          </w:tcPr>
          <w:p w14:paraId="5902DE00" w14:textId="77777777" w:rsidR="004C0499" w:rsidRDefault="004C0499" w:rsidP="00350B20">
            <w:pPr>
              <w:pStyle w:val="NoSpacing"/>
            </w:pPr>
          </w:p>
        </w:tc>
        <w:tc>
          <w:tcPr>
            <w:tcW w:w="284" w:type="dxa"/>
            <w:tcBorders>
              <w:left w:val="single" w:sz="4" w:space="0" w:color="auto"/>
            </w:tcBorders>
          </w:tcPr>
          <w:p w14:paraId="5E0B951E" w14:textId="77777777" w:rsidR="004C0499" w:rsidRDefault="004C0499" w:rsidP="00350B20"/>
        </w:tc>
        <w:tc>
          <w:tcPr>
            <w:tcW w:w="5809" w:type="dxa"/>
          </w:tcPr>
          <w:p w14:paraId="7D64880C" w14:textId="77777777" w:rsidR="004C0499" w:rsidRDefault="004C0499" w:rsidP="00350B20">
            <w:r>
              <w:t>Hamilton Niagara Haldimand Brant LHIN. Supporting Seniors Return Home from Hospital. 2012.</w:t>
            </w:r>
          </w:p>
        </w:tc>
      </w:tr>
      <w:tr w:rsidR="0030154F" w14:paraId="061B6A5F" w14:textId="77777777" w:rsidTr="00EB1D1E">
        <w:tc>
          <w:tcPr>
            <w:tcW w:w="3544" w:type="dxa"/>
            <w:tcBorders>
              <w:right w:val="single" w:sz="4" w:space="0" w:color="auto"/>
            </w:tcBorders>
          </w:tcPr>
          <w:p w14:paraId="597BDAD6" w14:textId="3966CC7B" w:rsidR="0030154F" w:rsidRDefault="0030154F" w:rsidP="0039732F">
            <w:pPr>
              <w:pStyle w:val="NoSpacing"/>
            </w:pPr>
          </w:p>
        </w:tc>
        <w:tc>
          <w:tcPr>
            <w:tcW w:w="284" w:type="dxa"/>
            <w:tcBorders>
              <w:left w:val="single" w:sz="4" w:space="0" w:color="auto"/>
            </w:tcBorders>
          </w:tcPr>
          <w:p w14:paraId="7F871E1A" w14:textId="77777777" w:rsidR="0030154F" w:rsidRDefault="0030154F" w:rsidP="0039732F">
            <w:pPr>
              <w:pStyle w:val="Heading1"/>
            </w:pPr>
          </w:p>
        </w:tc>
        <w:tc>
          <w:tcPr>
            <w:tcW w:w="5809" w:type="dxa"/>
          </w:tcPr>
          <w:p w14:paraId="69F56472" w14:textId="7B6A694E" w:rsidR="0030154F" w:rsidRDefault="0030154F" w:rsidP="0030154F">
            <w:r>
              <w:t xml:space="preserve">Health Quality Council (Saskatchewan). </w:t>
            </w:r>
            <w:r w:rsidRPr="00A717E7">
              <w:rPr>
                <w:i/>
                <w:iCs/>
              </w:rPr>
              <w:t xml:space="preserve">High-Quality Care Transitions: A Guide to Improving Continuity of Care Saskatoon. </w:t>
            </w:r>
            <w:r>
              <w:t>2018.</w:t>
            </w:r>
          </w:p>
        </w:tc>
      </w:tr>
      <w:tr w:rsidR="004C0499" w14:paraId="30B28C93" w14:textId="77777777" w:rsidTr="00350B20">
        <w:tc>
          <w:tcPr>
            <w:tcW w:w="3544" w:type="dxa"/>
            <w:tcBorders>
              <w:right w:val="single" w:sz="4" w:space="0" w:color="auto"/>
            </w:tcBorders>
          </w:tcPr>
          <w:p w14:paraId="2ADC7D7D" w14:textId="77777777" w:rsidR="004C0499" w:rsidRDefault="004C0499" w:rsidP="00350B20">
            <w:pPr>
              <w:pStyle w:val="Heading1"/>
            </w:pPr>
          </w:p>
        </w:tc>
        <w:tc>
          <w:tcPr>
            <w:tcW w:w="284" w:type="dxa"/>
            <w:tcBorders>
              <w:left w:val="single" w:sz="4" w:space="0" w:color="auto"/>
            </w:tcBorders>
          </w:tcPr>
          <w:p w14:paraId="67C6F508" w14:textId="77777777" w:rsidR="004C0499" w:rsidRDefault="004C0499" w:rsidP="00350B20">
            <w:pPr>
              <w:pStyle w:val="Heading1"/>
            </w:pPr>
          </w:p>
        </w:tc>
        <w:tc>
          <w:tcPr>
            <w:tcW w:w="5809" w:type="dxa"/>
          </w:tcPr>
          <w:p w14:paraId="56B31ED4" w14:textId="77777777" w:rsidR="004C0499" w:rsidRDefault="004C0499" w:rsidP="00350B20">
            <w:r>
              <w:t xml:space="preserve">Health Quality Ontario. </w:t>
            </w:r>
            <w:r w:rsidRPr="00D80AE0">
              <w:rPr>
                <w:i/>
                <w:iCs/>
              </w:rPr>
              <w:t>Transitions from Hospital to Home. Patient and Caregiver Priorities.</w:t>
            </w:r>
            <w:r>
              <w:t xml:space="preserve"> 2018.</w:t>
            </w:r>
          </w:p>
        </w:tc>
      </w:tr>
      <w:tr w:rsidR="004C0499" w14:paraId="72B5F949" w14:textId="77777777" w:rsidTr="00350B20">
        <w:tc>
          <w:tcPr>
            <w:tcW w:w="3544" w:type="dxa"/>
            <w:tcBorders>
              <w:right w:val="single" w:sz="4" w:space="0" w:color="auto"/>
            </w:tcBorders>
          </w:tcPr>
          <w:p w14:paraId="54928217" w14:textId="77777777" w:rsidR="004C0499" w:rsidRDefault="004C0499" w:rsidP="00350B20">
            <w:pPr>
              <w:pStyle w:val="NormalBullet"/>
            </w:pPr>
            <w:r w:rsidRPr="008B0C29">
              <w:t>40% of patients at discharge experience unintentional discrepancies or potential errors</w:t>
            </w:r>
          </w:p>
        </w:tc>
        <w:tc>
          <w:tcPr>
            <w:tcW w:w="284" w:type="dxa"/>
            <w:tcBorders>
              <w:left w:val="single" w:sz="4" w:space="0" w:color="auto"/>
            </w:tcBorders>
          </w:tcPr>
          <w:p w14:paraId="1395976E" w14:textId="77777777" w:rsidR="004C0499" w:rsidRDefault="004C0499" w:rsidP="00350B20">
            <w:pPr>
              <w:pStyle w:val="Heading1"/>
            </w:pPr>
          </w:p>
        </w:tc>
        <w:tc>
          <w:tcPr>
            <w:tcW w:w="5809" w:type="dxa"/>
          </w:tcPr>
          <w:p w14:paraId="6CDF2017" w14:textId="77777777" w:rsidR="004C0499" w:rsidRPr="008B0C29" w:rsidRDefault="004C0499" w:rsidP="00350B20">
            <w:r w:rsidRPr="008B0C29">
              <w:t>Optimizing Medication Safety at Care Transitions – Creating a National Challenge. 2011.</w:t>
            </w:r>
          </w:p>
          <w:p w14:paraId="46DEF6FC" w14:textId="77777777" w:rsidR="004C0499" w:rsidRDefault="004C0499" w:rsidP="00350B20"/>
        </w:tc>
      </w:tr>
      <w:tr w:rsidR="0030154F" w14:paraId="33465E84" w14:textId="77777777" w:rsidTr="00EB1D1E">
        <w:tc>
          <w:tcPr>
            <w:tcW w:w="3544" w:type="dxa"/>
            <w:tcBorders>
              <w:right w:val="single" w:sz="4" w:space="0" w:color="auto"/>
            </w:tcBorders>
          </w:tcPr>
          <w:p w14:paraId="3740CAF9" w14:textId="77777777" w:rsidR="0030154F" w:rsidRDefault="0030154F" w:rsidP="0039732F">
            <w:pPr>
              <w:pStyle w:val="Heading1"/>
            </w:pPr>
          </w:p>
        </w:tc>
        <w:tc>
          <w:tcPr>
            <w:tcW w:w="284" w:type="dxa"/>
            <w:tcBorders>
              <w:left w:val="single" w:sz="4" w:space="0" w:color="auto"/>
            </w:tcBorders>
          </w:tcPr>
          <w:p w14:paraId="4BB78AF2" w14:textId="77777777" w:rsidR="0030154F" w:rsidRDefault="0030154F" w:rsidP="0039732F">
            <w:pPr>
              <w:pStyle w:val="Heading1"/>
            </w:pPr>
          </w:p>
        </w:tc>
        <w:tc>
          <w:tcPr>
            <w:tcW w:w="5809" w:type="dxa"/>
          </w:tcPr>
          <w:p w14:paraId="5B5A539C" w14:textId="3694B3D2" w:rsidR="0030154F" w:rsidRDefault="00EB1D1E" w:rsidP="00EB1D1E">
            <w:r>
              <w:t>Rennke, S., MD, and Ranji, Sumant R., MD. Transitional Care Strategies from Hospital to Home: A Review for the Neurohospitalist. The Neurohospitalist 2015, Vol. 5(1) 35-42.</w:t>
            </w:r>
          </w:p>
        </w:tc>
      </w:tr>
      <w:tr w:rsidR="004C0499" w14:paraId="15CA6EDE" w14:textId="77777777" w:rsidTr="00350B20">
        <w:tc>
          <w:tcPr>
            <w:tcW w:w="3544" w:type="dxa"/>
            <w:tcBorders>
              <w:right w:val="single" w:sz="4" w:space="0" w:color="auto"/>
            </w:tcBorders>
          </w:tcPr>
          <w:p w14:paraId="5144AF53" w14:textId="77777777" w:rsidR="004C0499" w:rsidRPr="008B0C29" w:rsidRDefault="004C0499" w:rsidP="00350B20"/>
        </w:tc>
        <w:tc>
          <w:tcPr>
            <w:tcW w:w="284" w:type="dxa"/>
            <w:tcBorders>
              <w:left w:val="single" w:sz="4" w:space="0" w:color="auto"/>
            </w:tcBorders>
          </w:tcPr>
          <w:p w14:paraId="5306F57E" w14:textId="77777777" w:rsidR="004C0499" w:rsidRDefault="004C0499" w:rsidP="00350B20">
            <w:pPr>
              <w:pStyle w:val="Heading1"/>
            </w:pPr>
          </w:p>
        </w:tc>
        <w:tc>
          <w:tcPr>
            <w:tcW w:w="5809" w:type="dxa"/>
          </w:tcPr>
          <w:p w14:paraId="4D04C3A8" w14:textId="77777777" w:rsidR="004C0499" w:rsidRDefault="004C0499" w:rsidP="00350B20">
            <w:r>
              <w:t>Teepa Snow: Positive Approach to Care.</w:t>
            </w:r>
          </w:p>
          <w:p w14:paraId="4AD2D88D" w14:textId="77777777" w:rsidR="004C0499" w:rsidRPr="008B0C29" w:rsidRDefault="003351E8" w:rsidP="00350B20">
            <w:hyperlink r:id="rId10" w:history="1">
              <w:r w:rsidR="004C0499">
                <w:rPr>
                  <w:rStyle w:val="Hyperlink"/>
                </w:rPr>
                <w:t>https://teepasnow.com/</w:t>
              </w:r>
            </w:hyperlink>
            <w:r w:rsidR="004C0499">
              <w:br/>
              <w:t>Accessed: June 19, 2019</w:t>
            </w:r>
          </w:p>
        </w:tc>
      </w:tr>
      <w:tr w:rsidR="00EB1D1E" w14:paraId="5C0AC2C6" w14:textId="77777777" w:rsidTr="00EB1D1E">
        <w:tc>
          <w:tcPr>
            <w:tcW w:w="3544" w:type="dxa"/>
            <w:tcBorders>
              <w:right w:val="single" w:sz="4" w:space="0" w:color="auto"/>
            </w:tcBorders>
          </w:tcPr>
          <w:p w14:paraId="20D50FDA" w14:textId="77777777" w:rsidR="00EB2967" w:rsidRPr="00EB2967" w:rsidRDefault="00EB2967" w:rsidP="00EB2967">
            <w:pPr>
              <w:pStyle w:val="NormalBullet"/>
            </w:pPr>
            <w:r w:rsidRPr="00EB2967">
              <w:t>Approximately 1 in 5 patients experience adverse event such as adverse drug events following hospitalization</w:t>
            </w:r>
          </w:p>
          <w:p w14:paraId="66CFB0CE" w14:textId="77777777" w:rsidR="00EB1D1E" w:rsidRDefault="00EB2967" w:rsidP="0039732F">
            <w:pPr>
              <w:pStyle w:val="NormalBullet"/>
            </w:pPr>
            <w:r w:rsidRPr="00EB2967">
              <w:t>Nearly 20% of hospitalized older patients will be readmitted</w:t>
            </w:r>
            <w:r>
              <w:t xml:space="preserve"> within 30 days</w:t>
            </w:r>
          </w:p>
          <w:p w14:paraId="45595B3F" w14:textId="5BD71F11" w:rsidR="00EC6FD5" w:rsidRDefault="00EC6FD5" w:rsidP="00EC6FD5">
            <w:pPr>
              <w:pStyle w:val="NormalBullet"/>
              <w:numPr>
                <w:ilvl w:val="0"/>
                <w:numId w:val="0"/>
              </w:numPr>
              <w:ind w:left="286"/>
            </w:pPr>
          </w:p>
        </w:tc>
        <w:tc>
          <w:tcPr>
            <w:tcW w:w="284" w:type="dxa"/>
            <w:tcBorders>
              <w:left w:val="single" w:sz="4" w:space="0" w:color="auto"/>
            </w:tcBorders>
          </w:tcPr>
          <w:p w14:paraId="100E5D40" w14:textId="77777777" w:rsidR="00EB1D1E" w:rsidRDefault="00EB1D1E" w:rsidP="0039732F">
            <w:pPr>
              <w:pStyle w:val="Heading1"/>
            </w:pPr>
          </w:p>
        </w:tc>
        <w:tc>
          <w:tcPr>
            <w:tcW w:w="5809" w:type="dxa"/>
          </w:tcPr>
          <w:p w14:paraId="245B4BA9" w14:textId="1D8E680C" w:rsidR="00F7471F" w:rsidRDefault="00F7471F" w:rsidP="00C9799F">
            <w:r w:rsidRPr="00EB1D1E">
              <w:t>Transitional Care Strategies from Hospital to Home</w:t>
            </w:r>
            <w:r>
              <w:t>: A Review for the Neurohospitalist</w:t>
            </w:r>
          </w:p>
          <w:p w14:paraId="121C202B" w14:textId="34AEE558" w:rsidR="00EB1D1E" w:rsidRDefault="00EB1D1E" w:rsidP="00C9799F">
            <w:pPr>
              <w:pStyle w:val="NormalBullet"/>
              <w:numPr>
                <w:ilvl w:val="0"/>
                <w:numId w:val="0"/>
              </w:numPr>
              <w:ind w:left="720"/>
            </w:pPr>
          </w:p>
        </w:tc>
      </w:tr>
      <w:tr w:rsidR="00D14552" w14:paraId="492EFF4B" w14:textId="77777777" w:rsidTr="00EB1D1E">
        <w:tc>
          <w:tcPr>
            <w:tcW w:w="3544" w:type="dxa"/>
            <w:tcBorders>
              <w:right w:val="single" w:sz="4" w:space="0" w:color="auto"/>
            </w:tcBorders>
          </w:tcPr>
          <w:p w14:paraId="069FB9CA" w14:textId="77777777" w:rsidR="00D14552" w:rsidRPr="008B0C29" w:rsidRDefault="00D14552" w:rsidP="00D14552">
            <w:pPr>
              <w:pStyle w:val="NormalBullet"/>
              <w:numPr>
                <w:ilvl w:val="0"/>
                <w:numId w:val="0"/>
              </w:numPr>
              <w:ind w:left="286"/>
            </w:pPr>
          </w:p>
        </w:tc>
        <w:tc>
          <w:tcPr>
            <w:tcW w:w="284" w:type="dxa"/>
            <w:tcBorders>
              <w:left w:val="single" w:sz="4" w:space="0" w:color="auto"/>
            </w:tcBorders>
          </w:tcPr>
          <w:p w14:paraId="38A7252B" w14:textId="77777777" w:rsidR="00D14552" w:rsidRDefault="00D14552" w:rsidP="0039732F">
            <w:pPr>
              <w:pStyle w:val="Heading1"/>
            </w:pPr>
          </w:p>
        </w:tc>
        <w:tc>
          <w:tcPr>
            <w:tcW w:w="5809" w:type="dxa"/>
          </w:tcPr>
          <w:p w14:paraId="7F49B198" w14:textId="08333632" w:rsidR="00D14552" w:rsidRPr="00D14552" w:rsidRDefault="00D14552" w:rsidP="00C9799F">
            <w:pPr>
              <w:rPr>
                <w:i/>
                <w:iCs/>
              </w:rPr>
            </w:pPr>
            <w:r w:rsidRPr="00D14552">
              <w:rPr>
                <w:i/>
                <w:iCs/>
              </w:rPr>
              <w:t>Note: additional resources have been reviewed, not yet included here</w:t>
            </w:r>
          </w:p>
        </w:tc>
      </w:tr>
    </w:tbl>
    <w:p w14:paraId="0CE9986D" w14:textId="4BCF12C6" w:rsidR="00DC0DBA" w:rsidRDefault="00DC0DBA" w:rsidP="00D32FA4">
      <w:pPr>
        <w:shd w:val="clear" w:color="auto" w:fill="FFFFFF"/>
        <w:spacing w:before="0" w:after="0" w:line="240" w:lineRule="auto"/>
        <w:rPr>
          <w:rFonts w:ascii="Arial" w:eastAsia="Times New Roman" w:hAnsi="Arial" w:cs="Arial"/>
          <w:color w:val="222222"/>
          <w:lang w:eastAsia="en-CA"/>
        </w:rPr>
      </w:pPr>
    </w:p>
    <w:p w14:paraId="62101490" w14:textId="1DF1C1F7" w:rsidR="0030154F" w:rsidRPr="0030154F" w:rsidRDefault="0030154F" w:rsidP="0030154F">
      <w:pPr>
        <w:rPr>
          <w:rFonts w:ascii="Arial" w:eastAsia="Times New Roman" w:hAnsi="Arial" w:cs="Arial"/>
          <w:lang w:eastAsia="en-CA"/>
        </w:rPr>
      </w:pPr>
    </w:p>
    <w:p w14:paraId="3EBDAC5F" w14:textId="77777777" w:rsidR="0030154F" w:rsidRPr="0030154F" w:rsidRDefault="0030154F" w:rsidP="0030154F">
      <w:pPr>
        <w:rPr>
          <w:rFonts w:ascii="Arial" w:eastAsia="Times New Roman" w:hAnsi="Arial" w:cs="Arial"/>
          <w:lang w:eastAsia="en-CA"/>
        </w:rPr>
      </w:pPr>
    </w:p>
    <w:sectPr w:rsidR="0030154F" w:rsidRPr="0030154F" w:rsidSect="00FA774A">
      <w:footerReference w:type="default" r:id="rId11"/>
      <w:pgSz w:w="12240" w:h="15840"/>
      <w:pgMar w:top="1418" w:right="1183" w:bottom="720" w:left="1276" w:header="708" w:footer="447" w:gutter="0"/>
      <w:pgBorders w:offsetFrom="page">
        <w:top w:val="single" w:sz="12" w:space="30" w:color="0070C0"/>
        <w:left w:val="single" w:sz="12" w:space="30" w:color="0070C0"/>
        <w:bottom w:val="single" w:sz="12" w:space="30" w:color="0070C0"/>
        <w:right w:val="single" w:sz="12" w:space="30"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ADBA" w14:textId="77777777" w:rsidR="002C3D0B" w:rsidRDefault="002C3D0B" w:rsidP="001E02AD">
      <w:r>
        <w:separator/>
      </w:r>
    </w:p>
  </w:endnote>
  <w:endnote w:type="continuationSeparator" w:id="0">
    <w:p w14:paraId="10F66B38" w14:textId="77777777" w:rsidR="002C3D0B" w:rsidRDefault="002C3D0B" w:rsidP="001E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055774"/>
      <w:docPartObj>
        <w:docPartGallery w:val="Page Numbers (Bottom of Page)"/>
        <w:docPartUnique/>
      </w:docPartObj>
    </w:sdtPr>
    <w:sdtEndPr/>
    <w:sdtContent>
      <w:sdt>
        <w:sdtPr>
          <w:id w:val="-2140179722"/>
          <w:docPartObj>
            <w:docPartGallery w:val="Page Numbers (Top of Page)"/>
            <w:docPartUnique/>
          </w:docPartObj>
        </w:sdtPr>
        <w:sdtEndPr/>
        <w:sdtContent>
          <w:p w14:paraId="5664A7EE" w14:textId="70DB3E04" w:rsidR="00350B20" w:rsidRPr="00A26F66" w:rsidRDefault="00350B20" w:rsidP="00FA774A">
            <w:pPr>
              <w:pStyle w:val="Footer"/>
              <w:jc w:val="right"/>
            </w:pPr>
            <w:r w:rsidRPr="00A26F66">
              <w:t xml:space="preserve">Page </w:t>
            </w:r>
            <w:r w:rsidRPr="00A26F66">
              <w:fldChar w:fldCharType="begin"/>
            </w:r>
            <w:r w:rsidRPr="00A26F66">
              <w:instrText xml:space="preserve"> PAGE </w:instrText>
            </w:r>
            <w:r w:rsidRPr="00A26F66">
              <w:fldChar w:fldCharType="separate"/>
            </w:r>
            <w:r w:rsidRPr="00A26F66">
              <w:rPr>
                <w:noProof/>
              </w:rPr>
              <w:t>2</w:t>
            </w:r>
            <w:r w:rsidRPr="00A26F66">
              <w:fldChar w:fldCharType="end"/>
            </w:r>
            <w:r w:rsidRPr="00A26F66">
              <w:t xml:space="preserve"> of </w:t>
            </w:r>
            <w:r w:rsidR="003351E8">
              <w:fldChar w:fldCharType="begin"/>
            </w:r>
            <w:r w:rsidR="003351E8">
              <w:instrText xml:space="preserve"> NUMPAGES  </w:instrText>
            </w:r>
            <w:r w:rsidR="003351E8">
              <w:fldChar w:fldCharType="separate"/>
            </w:r>
            <w:r w:rsidRPr="00A26F66">
              <w:rPr>
                <w:noProof/>
              </w:rPr>
              <w:t>2</w:t>
            </w:r>
            <w:r w:rsidR="003351E8">
              <w:rPr>
                <w:noProof/>
              </w:rPr>
              <w:fldChar w:fldCharType="end"/>
            </w:r>
          </w:p>
        </w:sdtContent>
      </w:sdt>
    </w:sdtContent>
  </w:sdt>
  <w:p w14:paraId="39ABDF7F" w14:textId="77777777" w:rsidR="00350B20" w:rsidRDefault="00350B20" w:rsidP="001E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B20F" w14:textId="77777777" w:rsidR="002C3D0B" w:rsidRDefault="002C3D0B" w:rsidP="001E02AD">
      <w:r>
        <w:separator/>
      </w:r>
    </w:p>
  </w:footnote>
  <w:footnote w:type="continuationSeparator" w:id="0">
    <w:p w14:paraId="26914259" w14:textId="77777777" w:rsidR="002C3D0B" w:rsidRDefault="002C3D0B" w:rsidP="001E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0EF"/>
    <w:multiLevelType w:val="hybridMultilevel"/>
    <w:tmpl w:val="DEB66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8D3177"/>
    <w:multiLevelType w:val="hybridMultilevel"/>
    <w:tmpl w:val="D2CEA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9F6A8A"/>
    <w:multiLevelType w:val="hybridMultilevel"/>
    <w:tmpl w:val="1E20FB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D57A34"/>
    <w:multiLevelType w:val="hybridMultilevel"/>
    <w:tmpl w:val="385CA9A2"/>
    <w:lvl w:ilvl="0" w:tplc="4810E29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060CB0"/>
    <w:multiLevelType w:val="hybridMultilevel"/>
    <w:tmpl w:val="E0582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526FAC"/>
    <w:multiLevelType w:val="multilevel"/>
    <w:tmpl w:val="F318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7078B"/>
    <w:multiLevelType w:val="hybridMultilevel"/>
    <w:tmpl w:val="40046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B1195D"/>
    <w:multiLevelType w:val="hybridMultilevel"/>
    <w:tmpl w:val="08A86494"/>
    <w:lvl w:ilvl="0" w:tplc="0980E00A">
      <w:start w:val="1"/>
      <w:numFmt w:val="bullet"/>
      <w:pStyle w:val="Norm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667640"/>
    <w:multiLevelType w:val="hybridMultilevel"/>
    <w:tmpl w:val="861437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397CFF"/>
    <w:multiLevelType w:val="multilevel"/>
    <w:tmpl w:val="41A4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BF7EA3"/>
    <w:multiLevelType w:val="hybridMultilevel"/>
    <w:tmpl w:val="0FA69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AB51E7"/>
    <w:multiLevelType w:val="hybridMultilevel"/>
    <w:tmpl w:val="8FD8C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C47484"/>
    <w:multiLevelType w:val="hybridMultilevel"/>
    <w:tmpl w:val="9F028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8B7C1D"/>
    <w:multiLevelType w:val="hybridMultilevel"/>
    <w:tmpl w:val="88082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9A3928"/>
    <w:multiLevelType w:val="hybridMultilevel"/>
    <w:tmpl w:val="FC922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20375D"/>
    <w:multiLevelType w:val="hybridMultilevel"/>
    <w:tmpl w:val="65EC7A26"/>
    <w:lvl w:ilvl="0" w:tplc="9A460A54">
      <w:start w:val="1"/>
      <w:numFmt w:val="decimal"/>
      <w:lvlText w:val="%1."/>
      <w:lvlJc w:val="left"/>
      <w:pPr>
        <w:ind w:left="36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AE004A"/>
    <w:multiLevelType w:val="hybridMultilevel"/>
    <w:tmpl w:val="B02624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F9361D"/>
    <w:multiLevelType w:val="hybridMultilevel"/>
    <w:tmpl w:val="50880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1246C0"/>
    <w:multiLevelType w:val="hybridMultilevel"/>
    <w:tmpl w:val="E586C8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216332"/>
    <w:multiLevelType w:val="hybridMultilevel"/>
    <w:tmpl w:val="1CBA739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915991"/>
    <w:multiLevelType w:val="hybridMultilevel"/>
    <w:tmpl w:val="9D402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751291"/>
    <w:multiLevelType w:val="hybridMultilevel"/>
    <w:tmpl w:val="EE40C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A81FFB"/>
    <w:multiLevelType w:val="hybridMultilevel"/>
    <w:tmpl w:val="4ECC6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3576BF"/>
    <w:multiLevelType w:val="hybridMultilevel"/>
    <w:tmpl w:val="C0B0970A"/>
    <w:lvl w:ilvl="0" w:tplc="8F02BD60">
      <w:start w:val="1"/>
      <w:numFmt w:val="bullet"/>
      <w:lvlText w:val=""/>
      <w:lvlJc w:val="left"/>
      <w:pPr>
        <w:ind w:left="720" w:hanging="360"/>
      </w:pPr>
      <w:rPr>
        <w:rFonts w:ascii="Symbol" w:hAnsi="Symbol" w:hint="default"/>
      </w:rPr>
    </w:lvl>
    <w:lvl w:ilvl="1" w:tplc="BF58052A">
      <w:start w:val="1"/>
      <w:numFmt w:val="bullet"/>
      <w:pStyle w:val="NormalBullet2"/>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7070A4"/>
    <w:multiLevelType w:val="hybridMultilevel"/>
    <w:tmpl w:val="1ABE6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8E7F54"/>
    <w:multiLevelType w:val="hybridMultilevel"/>
    <w:tmpl w:val="78C47514"/>
    <w:lvl w:ilvl="0" w:tplc="9A460A5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1F75391"/>
    <w:multiLevelType w:val="hybridMultilevel"/>
    <w:tmpl w:val="364A0A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9F4214"/>
    <w:multiLevelType w:val="hybridMultilevel"/>
    <w:tmpl w:val="70D05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F1679D"/>
    <w:multiLevelType w:val="hybridMultilevel"/>
    <w:tmpl w:val="A47A4F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FE6576"/>
    <w:multiLevelType w:val="hybridMultilevel"/>
    <w:tmpl w:val="4D5AC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0D4F59"/>
    <w:multiLevelType w:val="hybridMultilevel"/>
    <w:tmpl w:val="79D69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3495AE4"/>
    <w:multiLevelType w:val="hybridMultilevel"/>
    <w:tmpl w:val="36E44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F168E4"/>
    <w:multiLevelType w:val="hybridMultilevel"/>
    <w:tmpl w:val="78C47514"/>
    <w:lvl w:ilvl="0" w:tplc="9A460A5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5730C2"/>
    <w:multiLevelType w:val="hybridMultilevel"/>
    <w:tmpl w:val="9C842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F304A8"/>
    <w:multiLevelType w:val="hybridMultilevel"/>
    <w:tmpl w:val="7BE0B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CA3FAE"/>
    <w:multiLevelType w:val="hybridMultilevel"/>
    <w:tmpl w:val="8C1EE036"/>
    <w:lvl w:ilvl="0" w:tplc="9A460A54">
      <w:start w:val="1"/>
      <w:numFmt w:val="decimal"/>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36" w15:restartNumberingAfterBreak="0">
    <w:nsid w:val="58F02A99"/>
    <w:multiLevelType w:val="hybridMultilevel"/>
    <w:tmpl w:val="F7E4A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E967406"/>
    <w:multiLevelType w:val="hybridMultilevel"/>
    <w:tmpl w:val="93E42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ECC70E9"/>
    <w:multiLevelType w:val="hybridMultilevel"/>
    <w:tmpl w:val="FB220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F8E0BEC"/>
    <w:multiLevelType w:val="hybridMultilevel"/>
    <w:tmpl w:val="B858C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354F30"/>
    <w:multiLevelType w:val="hybridMultilevel"/>
    <w:tmpl w:val="E89E81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5F93E07"/>
    <w:multiLevelType w:val="hybridMultilevel"/>
    <w:tmpl w:val="8AE6448C"/>
    <w:lvl w:ilvl="0" w:tplc="9A460A5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7E794A"/>
    <w:multiLevelType w:val="hybridMultilevel"/>
    <w:tmpl w:val="78C47514"/>
    <w:lvl w:ilvl="0" w:tplc="9A460A5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B2067B4"/>
    <w:multiLevelType w:val="hybridMultilevel"/>
    <w:tmpl w:val="40E64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0A4AB1"/>
    <w:multiLevelType w:val="hybridMultilevel"/>
    <w:tmpl w:val="3D4613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FC602A"/>
    <w:multiLevelType w:val="hybridMultilevel"/>
    <w:tmpl w:val="F89E61FA"/>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46" w15:restartNumberingAfterBreak="0">
    <w:nsid w:val="74971F45"/>
    <w:multiLevelType w:val="multilevel"/>
    <w:tmpl w:val="C65A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24384E"/>
    <w:multiLevelType w:val="hybridMultilevel"/>
    <w:tmpl w:val="7E7CC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EED0CF0"/>
    <w:multiLevelType w:val="multilevel"/>
    <w:tmpl w:val="027C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0"/>
  </w:num>
  <w:num w:numId="4">
    <w:abstractNumId w:val="48"/>
  </w:num>
  <w:num w:numId="5">
    <w:abstractNumId w:val="12"/>
  </w:num>
  <w:num w:numId="6">
    <w:abstractNumId w:val="19"/>
  </w:num>
  <w:num w:numId="7">
    <w:abstractNumId w:val="11"/>
  </w:num>
  <w:num w:numId="8">
    <w:abstractNumId w:val="34"/>
  </w:num>
  <w:num w:numId="9">
    <w:abstractNumId w:val="30"/>
  </w:num>
  <w:num w:numId="10">
    <w:abstractNumId w:val="29"/>
  </w:num>
  <w:num w:numId="11">
    <w:abstractNumId w:val="6"/>
  </w:num>
  <w:num w:numId="12">
    <w:abstractNumId w:val="38"/>
  </w:num>
  <w:num w:numId="13">
    <w:abstractNumId w:val="22"/>
  </w:num>
  <w:num w:numId="14">
    <w:abstractNumId w:val="21"/>
  </w:num>
  <w:num w:numId="15">
    <w:abstractNumId w:val="5"/>
  </w:num>
  <w:num w:numId="16">
    <w:abstractNumId w:val="2"/>
  </w:num>
  <w:num w:numId="17">
    <w:abstractNumId w:val="43"/>
  </w:num>
  <w:num w:numId="18">
    <w:abstractNumId w:val="17"/>
  </w:num>
  <w:num w:numId="19">
    <w:abstractNumId w:val="31"/>
  </w:num>
  <w:num w:numId="20">
    <w:abstractNumId w:val="13"/>
  </w:num>
  <w:num w:numId="21">
    <w:abstractNumId w:val="20"/>
  </w:num>
  <w:num w:numId="22">
    <w:abstractNumId w:val="27"/>
  </w:num>
  <w:num w:numId="23">
    <w:abstractNumId w:val="36"/>
  </w:num>
  <w:num w:numId="24">
    <w:abstractNumId w:val="7"/>
  </w:num>
  <w:num w:numId="25">
    <w:abstractNumId w:val="33"/>
  </w:num>
  <w:num w:numId="26">
    <w:abstractNumId w:val="40"/>
  </w:num>
  <w:num w:numId="27">
    <w:abstractNumId w:val="1"/>
  </w:num>
  <w:num w:numId="28">
    <w:abstractNumId w:val="28"/>
  </w:num>
  <w:num w:numId="29">
    <w:abstractNumId w:val="24"/>
  </w:num>
  <w:num w:numId="30">
    <w:abstractNumId w:val="44"/>
  </w:num>
  <w:num w:numId="31">
    <w:abstractNumId w:val="16"/>
  </w:num>
  <w:num w:numId="32">
    <w:abstractNumId w:val="8"/>
  </w:num>
  <w:num w:numId="33">
    <w:abstractNumId w:val="18"/>
  </w:num>
  <w:num w:numId="34">
    <w:abstractNumId w:val="14"/>
  </w:num>
  <w:num w:numId="35">
    <w:abstractNumId w:val="26"/>
  </w:num>
  <w:num w:numId="36">
    <w:abstractNumId w:val="10"/>
  </w:num>
  <w:num w:numId="37">
    <w:abstractNumId w:val="4"/>
  </w:num>
  <w:num w:numId="38">
    <w:abstractNumId w:val="47"/>
  </w:num>
  <w:num w:numId="39">
    <w:abstractNumId w:val="45"/>
  </w:num>
  <w:num w:numId="40">
    <w:abstractNumId w:val="39"/>
  </w:num>
  <w:num w:numId="41">
    <w:abstractNumId w:val="35"/>
  </w:num>
  <w:num w:numId="42">
    <w:abstractNumId w:val="37"/>
  </w:num>
  <w:num w:numId="43">
    <w:abstractNumId w:val="32"/>
  </w:num>
  <w:num w:numId="44">
    <w:abstractNumId w:val="25"/>
  </w:num>
  <w:num w:numId="45">
    <w:abstractNumId w:val="42"/>
  </w:num>
  <w:num w:numId="46">
    <w:abstractNumId w:val="9"/>
  </w:num>
  <w:num w:numId="47">
    <w:abstractNumId w:val="41"/>
  </w:num>
  <w:num w:numId="48">
    <w:abstractNumId w:val="15"/>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Shantz">
    <w15:presenceInfo w15:providerId="AD" w15:userId="S-1-5-21-1045806325-3914644739-440764507-1287"/>
  </w15:person>
  <w15:person w15:author="Cynthia Lacroix">
    <w15:presenceInfo w15:providerId="Windows Live" w15:userId="eaf8e79e99c9a6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85"/>
    <w:rsid w:val="00001E98"/>
    <w:rsid w:val="0000295D"/>
    <w:rsid w:val="00003657"/>
    <w:rsid w:val="000114AD"/>
    <w:rsid w:val="00022059"/>
    <w:rsid w:val="000259A8"/>
    <w:rsid w:val="00037713"/>
    <w:rsid w:val="00064118"/>
    <w:rsid w:val="0007415B"/>
    <w:rsid w:val="000746C7"/>
    <w:rsid w:val="00092034"/>
    <w:rsid w:val="000C4358"/>
    <w:rsid w:val="000E0EE1"/>
    <w:rsid w:val="000E5FC1"/>
    <w:rsid w:val="00100343"/>
    <w:rsid w:val="001105EB"/>
    <w:rsid w:val="00114CE7"/>
    <w:rsid w:val="001256C9"/>
    <w:rsid w:val="001402E0"/>
    <w:rsid w:val="00145FB2"/>
    <w:rsid w:val="001554C7"/>
    <w:rsid w:val="001606B4"/>
    <w:rsid w:val="00160851"/>
    <w:rsid w:val="00175C9C"/>
    <w:rsid w:val="00190B46"/>
    <w:rsid w:val="00190DB8"/>
    <w:rsid w:val="001A525B"/>
    <w:rsid w:val="001A6F8A"/>
    <w:rsid w:val="001E02AD"/>
    <w:rsid w:val="001E55EA"/>
    <w:rsid w:val="00201A91"/>
    <w:rsid w:val="002134CF"/>
    <w:rsid w:val="00216945"/>
    <w:rsid w:val="00242326"/>
    <w:rsid w:val="00246E74"/>
    <w:rsid w:val="002500F1"/>
    <w:rsid w:val="00250CEA"/>
    <w:rsid w:val="00257841"/>
    <w:rsid w:val="00287763"/>
    <w:rsid w:val="0029201D"/>
    <w:rsid w:val="002A49A6"/>
    <w:rsid w:val="002B6F1F"/>
    <w:rsid w:val="002C3D0B"/>
    <w:rsid w:val="002C4F82"/>
    <w:rsid w:val="002D14E4"/>
    <w:rsid w:val="002D43D3"/>
    <w:rsid w:val="002D66E2"/>
    <w:rsid w:val="002D738A"/>
    <w:rsid w:val="002E4FC2"/>
    <w:rsid w:val="002F0EFC"/>
    <w:rsid w:val="002F2E62"/>
    <w:rsid w:val="0030154F"/>
    <w:rsid w:val="00307B97"/>
    <w:rsid w:val="003128E6"/>
    <w:rsid w:val="003253E2"/>
    <w:rsid w:val="003351E8"/>
    <w:rsid w:val="0034763D"/>
    <w:rsid w:val="003508D2"/>
    <w:rsid w:val="0035093E"/>
    <w:rsid w:val="00350B20"/>
    <w:rsid w:val="00353AE7"/>
    <w:rsid w:val="0035753D"/>
    <w:rsid w:val="00357987"/>
    <w:rsid w:val="00361867"/>
    <w:rsid w:val="00364C29"/>
    <w:rsid w:val="00365E3D"/>
    <w:rsid w:val="003808EF"/>
    <w:rsid w:val="00382A3F"/>
    <w:rsid w:val="00385941"/>
    <w:rsid w:val="00385E87"/>
    <w:rsid w:val="00386E99"/>
    <w:rsid w:val="0039732F"/>
    <w:rsid w:val="003A59CB"/>
    <w:rsid w:val="003B09D6"/>
    <w:rsid w:val="003B0A8B"/>
    <w:rsid w:val="003C0A6C"/>
    <w:rsid w:val="003C5BBA"/>
    <w:rsid w:val="003D33A4"/>
    <w:rsid w:val="003D5F01"/>
    <w:rsid w:val="004045D8"/>
    <w:rsid w:val="0042448F"/>
    <w:rsid w:val="004455A0"/>
    <w:rsid w:val="00446C1A"/>
    <w:rsid w:val="004708D5"/>
    <w:rsid w:val="004755B4"/>
    <w:rsid w:val="00491416"/>
    <w:rsid w:val="0049585A"/>
    <w:rsid w:val="004B133B"/>
    <w:rsid w:val="004C0499"/>
    <w:rsid w:val="004D5E6D"/>
    <w:rsid w:val="004F08CC"/>
    <w:rsid w:val="004F47A9"/>
    <w:rsid w:val="00507720"/>
    <w:rsid w:val="005434B6"/>
    <w:rsid w:val="00574E75"/>
    <w:rsid w:val="005941BF"/>
    <w:rsid w:val="005A0DCD"/>
    <w:rsid w:val="005A6971"/>
    <w:rsid w:val="005B7F99"/>
    <w:rsid w:val="005C3753"/>
    <w:rsid w:val="005C4718"/>
    <w:rsid w:val="005D6501"/>
    <w:rsid w:val="005E4E79"/>
    <w:rsid w:val="005E5DA3"/>
    <w:rsid w:val="006147B8"/>
    <w:rsid w:val="0062373E"/>
    <w:rsid w:val="00627464"/>
    <w:rsid w:val="006353A9"/>
    <w:rsid w:val="00642435"/>
    <w:rsid w:val="0065016D"/>
    <w:rsid w:val="00655F35"/>
    <w:rsid w:val="006633BF"/>
    <w:rsid w:val="0067615E"/>
    <w:rsid w:val="00690355"/>
    <w:rsid w:val="00694095"/>
    <w:rsid w:val="006A6D2A"/>
    <w:rsid w:val="006B34F3"/>
    <w:rsid w:val="006E3651"/>
    <w:rsid w:val="006F61AC"/>
    <w:rsid w:val="007119EC"/>
    <w:rsid w:val="0072709A"/>
    <w:rsid w:val="00736B5F"/>
    <w:rsid w:val="007378AE"/>
    <w:rsid w:val="00750697"/>
    <w:rsid w:val="0075302A"/>
    <w:rsid w:val="007530DC"/>
    <w:rsid w:val="0076718B"/>
    <w:rsid w:val="007848EC"/>
    <w:rsid w:val="00786800"/>
    <w:rsid w:val="007952AB"/>
    <w:rsid w:val="007B1755"/>
    <w:rsid w:val="007B4388"/>
    <w:rsid w:val="007B5334"/>
    <w:rsid w:val="007C1620"/>
    <w:rsid w:val="007D1510"/>
    <w:rsid w:val="007F23BE"/>
    <w:rsid w:val="007F44FD"/>
    <w:rsid w:val="00820619"/>
    <w:rsid w:val="00820DAD"/>
    <w:rsid w:val="00822A98"/>
    <w:rsid w:val="008259DE"/>
    <w:rsid w:val="00837950"/>
    <w:rsid w:val="00840752"/>
    <w:rsid w:val="008458C5"/>
    <w:rsid w:val="008517DA"/>
    <w:rsid w:val="00862A29"/>
    <w:rsid w:val="00871A1E"/>
    <w:rsid w:val="00885F0F"/>
    <w:rsid w:val="008865F3"/>
    <w:rsid w:val="008873FA"/>
    <w:rsid w:val="0089363F"/>
    <w:rsid w:val="008B0C29"/>
    <w:rsid w:val="008B43F3"/>
    <w:rsid w:val="008C1475"/>
    <w:rsid w:val="008E2EAC"/>
    <w:rsid w:val="008E5497"/>
    <w:rsid w:val="008E6244"/>
    <w:rsid w:val="008F42FE"/>
    <w:rsid w:val="008F7F25"/>
    <w:rsid w:val="009028FA"/>
    <w:rsid w:val="00907E8D"/>
    <w:rsid w:val="009230A9"/>
    <w:rsid w:val="00923E68"/>
    <w:rsid w:val="0092697A"/>
    <w:rsid w:val="00932C44"/>
    <w:rsid w:val="00934123"/>
    <w:rsid w:val="009405E0"/>
    <w:rsid w:val="009447AA"/>
    <w:rsid w:val="00951D09"/>
    <w:rsid w:val="00952F66"/>
    <w:rsid w:val="00953BD5"/>
    <w:rsid w:val="009549C1"/>
    <w:rsid w:val="00957B45"/>
    <w:rsid w:val="009627AB"/>
    <w:rsid w:val="00966A06"/>
    <w:rsid w:val="00973D75"/>
    <w:rsid w:val="00976861"/>
    <w:rsid w:val="00983DF7"/>
    <w:rsid w:val="00986A53"/>
    <w:rsid w:val="009875D1"/>
    <w:rsid w:val="00987EAC"/>
    <w:rsid w:val="009A20BC"/>
    <w:rsid w:val="009A37BE"/>
    <w:rsid w:val="009B527F"/>
    <w:rsid w:val="009D4F7A"/>
    <w:rsid w:val="009D6B30"/>
    <w:rsid w:val="009D7B6E"/>
    <w:rsid w:val="009F40B5"/>
    <w:rsid w:val="009F4515"/>
    <w:rsid w:val="00A01E8C"/>
    <w:rsid w:val="00A06549"/>
    <w:rsid w:val="00A226C2"/>
    <w:rsid w:val="00A26F66"/>
    <w:rsid w:val="00A44639"/>
    <w:rsid w:val="00A44BCA"/>
    <w:rsid w:val="00A501A1"/>
    <w:rsid w:val="00A5277F"/>
    <w:rsid w:val="00A6327A"/>
    <w:rsid w:val="00A70E78"/>
    <w:rsid w:val="00A717E7"/>
    <w:rsid w:val="00A73675"/>
    <w:rsid w:val="00A747AD"/>
    <w:rsid w:val="00A7668C"/>
    <w:rsid w:val="00A8109C"/>
    <w:rsid w:val="00A90352"/>
    <w:rsid w:val="00AA50F7"/>
    <w:rsid w:val="00AA7ECE"/>
    <w:rsid w:val="00AB0CD8"/>
    <w:rsid w:val="00AB1DB2"/>
    <w:rsid w:val="00AB2C4F"/>
    <w:rsid w:val="00AD67CC"/>
    <w:rsid w:val="00AE59C8"/>
    <w:rsid w:val="00AE5B84"/>
    <w:rsid w:val="00AE7510"/>
    <w:rsid w:val="00AF338A"/>
    <w:rsid w:val="00AF79AE"/>
    <w:rsid w:val="00B00AFB"/>
    <w:rsid w:val="00B068B9"/>
    <w:rsid w:val="00B14337"/>
    <w:rsid w:val="00B264DF"/>
    <w:rsid w:val="00B31EFF"/>
    <w:rsid w:val="00B4096E"/>
    <w:rsid w:val="00B57299"/>
    <w:rsid w:val="00B752A1"/>
    <w:rsid w:val="00B76978"/>
    <w:rsid w:val="00B97810"/>
    <w:rsid w:val="00BC154A"/>
    <w:rsid w:val="00BC643C"/>
    <w:rsid w:val="00BC679F"/>
    <w:rsid w:val="00BD78D1"/>
    <w:rsid w:val="00C0031D"/>
    <w:rsid w:val="00C00573"/>
    <w:rsid w:val="00C357BA"/>
    <w:rsid w:val="00C4174F"/>
    <w:rsid w:val="00C421E6"/>
    <w:rsid w:val="00C50EB7"/>
    <w:rsid w:val="00C53C79"/>
    <w:rsid w:val="00C83351"/>
    <w:rsid w:val="00C93D6D"/>
    <w:rsid w:val="00C94C14"/>
    <w:rsid w:val="00C9799F"/>
    <w:rsid w:val="00CA29D3"/>
    <w:rsid w:val="00CA7D71"/>
    <w:rsid w:val="00CB6039"/>
    <w:rsid w:val="00CB708F"/>
    <w:rsid w:val="00CD2658"/>
    <w:rsid w:val="00CD389D"/>
    <w:rsid w:val="00CD434C"/>
    <w:rsid w:val="00CF3F28"/>
    <w:rsid w:val="00D03E7F"/>
    <w:rsid w:val="00D1190A"/>
    <w:rsid w:val="00D14552"/>
    <w:rsid w:val="00D21FA5"/>
    <w:rsid w:val="00D32FA4"/>
    <w:rsid w:val="00D3654E"/>
    <w:rsid w:val="00D3774B"/>
    <w:rsid w:val="00D43B17"/>
    <w:rsid w:val="00D53F86"/>
    <w:rsid w:val="00D6005B"/>
    <w:rsid w:val="00D70385"/>
    <w:rsid w:val="00D708FE"/>
    <w:rsid w:val="00D80AE0"/>
    <w:rsid w:val="00D91C68"/>
    <w:rsid w:val="00DA0955"/>
    <w:rsid w:val="00DA177B"/>
    <w:rsid w:val="00DA759B"/>
    <w:rsid w:val="00DB17A6"/>
    <w:rsid w:val="00DB2307"/>
    <w:rsid w:val="00DC0DBA"/>
    <w:rsid w:val="00DC1362"/>
    <w:rsid w:val="00DC3C37"/>
    <w:rsid w:val="00DC71C3"/>
    <w:rsid w:val="00DC776B"/>
    <w:rsid w:val="00DD03A4"/>
    <w:rsid w:val="00DD1709"/>
    <w:rsid w:val="00DD69C1"/>
    <w:rsid w:val="00DE606E"/>
    <w:rsid w:val="00DE7940"/>
    <w:rsid w:val="00DF20B2"/>
    <w:rsid w:val="00DF4BE4"/>
    <w:rsid w:val="00E015A2"/>
    <w:rsid w:val="00E03E20"/>
    <w:rsid w:val="00E045F0"/>
    <w:rsid w:val="00E04A30"/>
    <w:rsid w:val="00E10BD8"/>
    <w:rsid w:val="00E10E90"/>
    <w:rsid w:val="00E212A0"/>
    <w:rsid w:val="00E22B14"/>
    <w:rsid w:val="00E30DD9"/>
    <w:rsid w:val="00E32EC3"/>
    <w:rsid w:val="00E34B3A"/>
    <w:rsid w:val="00E5488F"/>
    <w:rsid w:val="00E554D7"/>
    <w:rsid w:val="00E61C46"/>
    <w:rsid w:val="00E6779B"/>
    <w:rsid w:val="00E77C6A"/>
    <w:rsid w:val="00E90990"/>
    <w:rsid w:val="00EB1D1E"/>
    <w:rsid w:val="00EB2967"/>
    <w:rsid w:val="00EC3282"/>
    <w:rsid w:val="00EC6FD5"/>
    <w:rsid w:val="00ED68A5"/>
    <w:rsid w:val="00EF411E"/>
    <w:rsid w:val="00F13436"/>
    <w:rsid w:val="00F17ACB"/>
    <w:rsid w:val="00F23CA9"/>
    <w:rsid w:val="00F47EB1"/>
    <w:rsid w:val="00F53D7C"/>
    <w:rsid w:val="00F63CD0"/>
    <w:rsid w:val="00F64505"/>
    <w:rsid w:val="00F7471F"/>
    <w:rsid w:val="00F9084E"/>
    <w:rsid w:val="00F961D1"/>
    <w:rsid w:val="00FA2E5B"/>
    <w:rsid w:val="00FA63B2"/>
    <w:rsid w:val="00FA774A"/>
    <w:rsid w:val="00FD5C58"/>
    <w:rsid w:val="00FE6542"/>
    <w:rsid w:val="00FF2F5E"/>
    <w:rsid w:val="00FF5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4C1BC"/>
  <w15:chartTrackingRefBased/>
  <w15:docId w15:val="{AF3CC2D5-58AA-4212-95BB-F7EC9C8F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2AD"/>
    <w:pPr>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s"/>
    <w:basedOn w:val="Normal"/>
    <w:uiPriority w:val="1"/>
    <w:qFormat/>
    <w:rsid w:val="00FA774A"/>
    <w:pPr>
      <w:spacing w:line="240" w:lineRule="auto"/>
    </w:pPr>
    <w:rPr>
      <w:b/>
      <w:bCs/>
      <w:lang w:val="en-US"/>
    </w:rPr>
  </w:style>
  <w:style w:type="table" w:styleId="TableGrid">
    <w:name w:val="Table Grid"/>
    <w:basedOn w:val="TableNormal"/>
    <w:uiPriority w:val="39"/>
    <w:rsid w:val="0054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ListParagraph"/>
    <w:link w:val="NormalBulletChar"/>
    <w:qFormat/>
    <w:rsid w:val="00CD389D"/>
    <w:pPr>
      <w:numPr>
        <w:numId w:val="24"/>
      </w:numPr>
      <w:spacing w:line="240" w:lineRule="auto"/>
      <w:ind w:left="286" w:hanging="283"/>
    </w:pPr>
  </w:style>
  <w:style w:type="paragraph" w:customStyle="1" w:styleId="NormalBullet2">
    <w:name w:val="Normal Bullet 2"/>
    <w:basedOn w:val="ListParagraph"/>
    <w:link w:val="NormalBullet2Char"/>
    <w:qFormat/>
    <w:rsid w:val="005434B6"/>
    <w:pPr>
      <w:numPr>
        <w:ilvl w:val="1"/>
        <w:numId w:val="1"/>
      </w:numPr>
      <w:spacing w:after="0" w:line="288" w:lineRule="auto"/>
      <w:ind w:left="612" w:hanging="283"/>
    </w:pPr>
    <w:rPr>
      <w:rFonts w:cstheme="minorHAnsi"/>
    </w:rPr>
  </w:style>
  <w:style w:type="character" w:customStyle="1" w:styleId="NormalBulletChar">
    <w:name w:val="Normal Bullet Char"/>
    <w:basedOn w:val="DefaultParagraphFont"/>
    <w:link w:val="NormalBullet"/>
    <w:rsid w:val="00CD389D"/>
    <w:rPr>
      <w:sz w:val="24"/>
      <w:szCs w:val="24"/>
    </w:rPr>
  </w:style>
  <w:style w:type="character" w:customStyle="1" w:styleId="NormalBullet2Char">
    <w:name w:val="Normal Bullet 2 Char"/>
    <w:basedOn w:val="DefaultParagraphFont"/>
    <w:link w:val="NormalBullet2"/>
    <w:rsid w:val="005434B6"/>
    <w:rPr>
      <w:rFonts w:cstheme="minorHAnsi"/>
      <w:sz w:val="24"/>
      <w:szCs w:val="24"/>
    </w:rPr>
  </w:style>
  <w:style w:type="paragraph" w:styleId="ListParagraph">
    <w:name w:val="List Paragraph"/>
    <w:basedOn w:val="Normal"/>
    <w:uiPriority w:val="34"/>
    <w:qFormat/>
    <w:rsid w:val="005434B6"/>
    <w:pPr>
      <w:ind w:left="720"/>
      <w:contextualSpacing/>
    </w:pPr>
  </w:style>
  <w:style w:type="character" w:styleId="Emphasis">
    <w:name w:val="Emphasis"/>
    <w:basedOn w:val="DefaultParagraphFont"/>
    <w:uiPriority w:val="20"/>
    <w:qFormat/>
    <w:rsid w:val="00100343"/>
    <w:rPr>
      <w:i/>
      <w:iCs/>
    </w:rPr>
  </w:style>
  <w:style w:type="character" w:styleId="Hyperlink">
    <w:name w:val="Hyperlink"/>
    <w:basedOn w:val="DefaultParagraphFont"/>
    <w:uiPriority w:val="99"/>
    <w:unhideWhenUsed/>
    <w:rsid w:val="005A6971"/>
    <w:rPr>
      <w:color w:val="0563C1" w:themeColor="hyperlink"/>
      <w:u w:val="single"/>
    </w:rPr>
  </w:style>
  <w:style w:type="paragraph" w:styleId="NormalWeb">
    <w:name w:val="Normal (Web)"/>
    <w:basedOn w:val="Normal"/>
    <w:uiPriority w:val="99"/>
    <w:semiHidden/>
    <w:unhideWhenUsed/>
    <w:rsid w:val="001256C9"/>
    <w:pPr>
      <w:spacing w:before="100" w:beforeAutospacing="1" w:after="100" w:afterAutospacing="1" w:line="240" w:lineRule="auto"/>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A2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66"/>
    <w:rPr>
      <w:sz w:val="24"/>
      <w:szCs w:val="24"/>
    </w:rPr>
  </w:style>
  <w:style w:type="paragraph" w:styleId="Footer">
    <w:name w:val="footer"/>
    <w:basedOn w:val="Normal"/>
    <w:link w:val="FooterChar"/>
    <w:uiPriority w:val="99"/>
    <w:unhideWhenUsed/>
    <w:rsid w:val="00A2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66"/>
    <w:rPr>
      <w:sz w:val="24"/>
      <w:szCs w:val="24"/>
    </w:rPr>
  </w:style>
  <w:style w:type="paragraph" w:customStyle="1" w:styleId="Heading1">
    <w:name w:val="Heading_1"/>
    <w:basedOn w:val="Normal"/>
    <w:link w:val="Heading1Char"/>
    <w:qFormat/>
    <w:rsid w:val="00D32FA4"/>
    <w:pPr>
      <w:spacing w:line="240" w:lineRule="auto"/>
    </w:pPr>
    <w:rPr>
      <w:b/>
      <w:color w:val="0070C0"/>
      <w:sz w:val="56"/>
      <w:szCs w:val="56"/>
    </w:rPr>
  </w:style>
  <w:style w:type="character" w:customStyle="1" w:styleId="Heading1Char">
    <w:name w:val="Heading_1 Char"/>
    <w:basedOn w:val="DefaultParagraphFont"/>
    <w:link w:val="Heading1"/>
    <w:rsid w:val="00D32FA4"/>
    <w:rPr>
      <w:b/>
      <w:color w:val="0070C0"/>
      <w:sz w:val="56"/>
      <w:szCs w:val="56"/>
    </w:rPr>
  </w:style>
  <w:style w:type="paragraph" w:styleId="BalloonText">
    <w:name w:val="Balloon Text"/>
    <w:basedOn w:val="Normal"/>
    <w:link w:val="BalloonTextChar"/>
    <w:uiPriority w:val="99"/>
    <w:semiHidden/>
    <w:unhideWhenUsed/>
    <w:rsid w:val="00B068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B9"/>
    <w:rPr>
      <w:rFonts w:ascii="Segoe UI" w:hAnsi="Segoe UI" w:cs="Segoe UI"/>
      <w:sz w:val="18"/>
      <w:szCs w:val="18"/>
    </w:rPr>
  </w:style>
  <w:style w:type="character" w:styleId="CommentReference">
    <w:name w:val="annotation reference"/>
    <w:basedOn w:val="DefaultParagraphFont"/>
    <w:uiPriority w:val="99"/>
    <w:semiHidden/>
    <w:unhideWhenUsed/>
    <w:rsid w:val="007B4388"/>
    <w:rPr>
      <w:sz w:val="16"/>
      <w:szCs w:val="16"/>
    </w:rPr>
  </w:style>
  <w:style w:type="paragraph" w:styleId="CommentText">
    <w:name w:val="annotation text"/>
    <w:basedOn w:val="Normal"/>
    <w:link w:val="CommentTextChar"/>
    <w:uiPriority w:val="99"/>
    <w:semiHidden/>
    <w:unhideWhenUsed/>
    <w:rsid w:val="007B4388"/>
    <w:pPr>
      <w:spacing w:line="240" w:lineRule="auto"/>
    </w:pPr>
    <w:rPr>
      <w:sz w:val="20"/>
      <w:szCs w:val="20"/>
    </w:rPr>
  </w:style>
  <w:style w:type="character" w:customStyle="1" w:styleId="CommentTextChar">
    <w:name w:val="Comment Text Char"/>
    <w:basedOn w:val="DefaultParagraphFont"/>
    <w:link w:val="CommentText"/>
    <w:uiPriority w:val="99"/>
    <w:semiHidden/>
    <w:rsid w:val="007B4388"/>
    <w:rPr>
      <w:sz w:val="20"/>
      <w:szCs w:val="20"/>
    </w:rPr>
  </w:style>
  <w:style w:type="paragraph" w:styleId="CommentSubject">
    <w:name w:val="annotation subject"/>
    <w:basedOn w:val="CommentText"/>
    <w:next w:val="CommentText"/>
    <w:link w:val="CommentSubjectChar"/>
    <w:uiPriority w:val="99"/>
    <w:semiHidden/>
    <w:unhideWhenUsed/>
    <w:rsid w:val="007B4388"/>
    <w:rPr>
      <w:b/>
      <w:bCs/>
    </w:rPr>
  </w:style>
  <w:style w:type="character" w:customStyle="1" w:styleId="CommentSubjectChar">
    <w:name w:val="Comment Subject Char"/>
    <w:basedOn w:val="CommentTextChar"/>
    <w:link w:val="CommentSubject"/>
    <w:uiPriority w:val="99"/>
    <w:semiHidden/>
    <w:rsid w:val="007B4388"/>
    <w:rPr>
      <w:b/>
      <w:bCs/>
      <w:sz w:val="20"/>
      <w:szCs w:val="20"/>
    </w:rPr>
  </w:style>
  <w:style w:type="paragraph" w:customStyle="1" w:styleId="m5944377266303158054gmail-bullet">
    <w:name w:val="m_5944377266303158054gmail-bullet"/>
    <w:basedOn w:val="Normal"/>
    <w:rsid w:val="0049585A"/>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m1809417409100170484msolistparagraph">
    <w:name w:val="m_1809417409100170484msolistparagraph"/>
    <w:basedOn w:val="Normal"/>
    <w:rsid w:val="0089363F"/>
    <w:pPr>
      <w:spacing w:before="100" w:beforeAutospacing="1" w:after="100" w:afterAutospacing="1" w:line="240" w:lineRule="auto"/>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09627">
      <w:bodyDiv w:val="1"/>
      <w:marLeft w:val="0"/>
      <w:marRight w:val="0"/>
      <w:marTop w:val="0"/>
      <w:marBottom w:val="0"/>
      <w:divBdr>
        <w:top w:val="none" w:sz="0" w:space="0" w:color="auto"/>
        <w:left w:val="none" w:sz="0" w:space="0" w:color="auto"/>
        <w:bottom w:val="none" w:sz="0" w:space="0" w:color="auto"/>
        <w:right w:val="none" w:sz="0" w:space="0" w:color="auto"/>
      </w:divBdr>
    </w:div>
    <w:div w:id="553198070">
      <w:bodyDiv w:val="1"/>
      <w:marLeft w:val="0"/>
      <w:marRight w:val="0"/>
      <w:marTop w:val="0"/>
      <w:marBottom w:val="0"/>
      <w:divBdr>
        <w:top w:val="none" w:sz="0" w:space="0" w:color="auto"/>
        <w:left w:val="none" w:sz="0" w:space="0" w:color="auto"/>
        <w:bottom w:val="none" w:sz="0" w:space="0" w:color="auto"/>
        <w:right w:val="none" w:sz="0" w:space="0" w:color="auto"/>
      </w:divBdr>
    </w:div>
    <w:div w:id="1395010470">
      <w:bodyDiv w:val="1"/>
      <w:marLeft w:val="0"/>
      <w:marRight w:val="0"/>
      <w:marTop w:val="0"/>
      <w:marBottom w:val="0"/>
      <w:divBdr>
        <w:top w:val="none" w:sz="0" w:space="0" w:color="auto"/>
        <w:left w:val="none" w:sz="0" w:space="0" w:color="auto"/>
        <w:bottom w:val="none" w:sz="0" w:space="0" w:color="auto"/>
        <w:right w:val="none" w:sz="0" w:space="0" w:color="auto"/>
      </w:divBdr>
    </w:div>
    <w:div w:id="1534348580">
      <w:bodyDiv w:val="1"/>
      <w:marLeft w:val="0"/>
      <w:marRight w:val="0"/>
      <w:marTop w:val="0"/>
      <w:marBottom w:val="0"/>
      <w:divBdr>
        <w:top w:val="none" w:sz="0" w:space="0" w:color="auto"/>
        <w:left w:val="none" w:sz="0" w:space="0" w:color="auto"/>
        <w:bottom w:val="none" w:sz="0" w:space="0" w:color="auto"/>
        <w:right w:val="none" w:sz="0" w:space="0" w:color="auto"/>
      </w:divBdr>
    </w:div>
    <w:div w:id="1686512793">
      <w:bodyDiv w:val="1"/>
      <w:marLeft w:val="0"/>
      <w:marRight w:val="0"/>
      <w:marTop w:val="0"/>
      <w:marBottom w:val="0"/>
      <w:divBdr>
        <w:top w:val="none" w:sz="0" w:space="0" w:color="auto"/>
        <w:left w:val="none" w:sz="0" w:space="0" w:color="auto"/>
        <w:bottom w:val="none" w:sz="0" w:space="0" w:color="auto"/>
        <w:right w:val="none" w:sz="0" w:space="0" w:color="auto"/>
      </w:divBdr>
    </w:div>
    <w:div w:id="1803108409">
      <w:bodyDiv w:val="1"/>
      <w:marLeft w:val="0"/>
      <w:marRight w:val="0"/>
      <w:marTop w:val="0"/>
      <w:marBottom w:val="0"/>
      <w:divBdr>
        <w:top w:val="none" w:sz="0" w:space="0" w:color="auto"/>
        <w:left w:val="none" w:sz="0" w:space="0" w:color="auto"/>
        <w:bottom w:val="none" w:sz="0" w:space="0" w:color="auto"/>
        <w:right w:val="none" w:sz="0" w:space="0" w:color="auto"/>
      </w:divBdr>
    </w:div>
    <w:div w:id="1859922926">
      <w:bodyDiv w:val="1"/>
      <w:marLeft w:val="0"/>
      <w:marRight w:val="0"/>
      <w:marTop w:val="0"/>
      <w:marBottom w:val="0"/>
      <w:divBdr>
        <w:top w:val="none" w:sz="0" w:space="0" w:color="auto"/>
        <w:left w:val="none" w:sz="0" w:space="0" w:color="auto"/>
        <w:bottom w:val="none" w:sz="0" w:space="0" w:color="auto"/>
        <w:right w:val="none" w:sz="0" w:space="0" w:color="auto"/>
      </w:divBdr>
    </w:div>
    <w:div w:id="19312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eepas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4424</Words>
  <Characters>25217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Lacroix</dc:creator>
  <cp:keywords/>
  <dc:description/>
  <cp:lastModifiedBy>Barb Montague</cp:lastModifiedBy>
  <cp:revision>2</cp:revision>
  <cp:lastPrinted>2019-06-24T14:24:00Z</cp:lastPrinted>
  <dcterms:created xsi:type="dcterms:W3CDTF">2019-06-28T16:19:00Z</dcterms:created>
  <dcterms:modified xsi:type="dcterms:W3CDTF">2019-06-28T16:19:00Z</dcterms:modified>
</cp:coreProperties>
</file>